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E1518" w14:textId="77777777" w:rsidR="006863BF" w:rsidRPr="008F654D" w:rsidRDefault="006863BF" w:rsidP="008F654D">
      <w:pPr>
        <w:rPr>
          <w:rFonts w:ascii="Arial" w:hAnsi="Arial" w:cs="Arial"/>
          <w:sz w:val="20"/>
          <w:szCs w:val="20"/>
        </w:rPr>
      </w:pPr>
    </w:p>
    <w:p w14:paraId="11BC0EC4" w14:textId="77777777" w:rsidR="006863BF" w:rsidRPr="008F654D" w:rsidRDefault="006863BF" w:rsidP="008F654D">
      <w:pPr>
        <w:rPr>
          <w:rFonts w:ascii="Arial" w:hAnsi="Arial" w:cs="Arial"/>
          <w:sz w:val="20"/>
          <w:szCs w:val="20"/>
        </w:rPr>
      </w:pPr>
    </w:p>
    <w:p w14:paraId="768F2EE5" w14:textId="77777777" w:rsidR="006863BF" w:rsidRPr="008F654D" w:rsidRDefault="006863BF" w:rsidP="008F654D">
      <w:pPr>
        <w:rPr>
          <w:rFonts w:ascii="Arial" w:hAnsi="Arial" w:cs="Arial"/>
          <w:sz w:val="20"/>
          <w:szCs w:val="20"/>
        </w:rPr>
      </w:pPr>
    </w:p>
    <w:p w14:paraId="6E070225" w14:textId="77777777" w:rsidR="006863BF" w:rsidRDefault="006863BF" w:rsidP="008F654D">
      <w:pPr>
        <w:rPr>
          <w:rFonts w:ascii="Arial" w:hAnsi="Arial" w:cs="Arial"/>
          <w:sz w:val="32"/>
          <w:szCs w:val="32"/>
        </w:rPr>
      </w:pPr>
    </w:p>
    <w:p w14:paraId="1DEA487E" w14:textId="77777777" w:rsidR="006863BF" w:rsidRPr="008F654D" w:rsidRDefault="006863BF" w:rsidP="008F654D">
      <w:pPr>
        <w:rPr>
          <w:rFonts w:ascii="Arial" w:hAnsi="Arial" w:cs="Arial"/>
          <w:sz w:val="32"/>
          <w:szCs w:val="32"/>
        </w:rPr>
      </w:pPr>
    </w:p>
    <w:p w14:paraId="3FEBD7C6" w14:textId="77777777" w:rsidR="006863BF" w:rsidRPr="00293180" w:rsidRDefault="006863BF" w:rsidP="008F654D">
      <w:pPr>
        <w:rPr>
          <w:rFonts w:ascii="Arial" w:hAnsi="Arial" w:cs="Arial"/>
          <w:b/>
          <w:sz w:val="40"/>
          <w:szCs w:val="40"/>
        </w:rPr>
      </w:pPr>
      <w:r w:rsidRPr="00293180">
        <w:rPr>
          <w:rFonts w:ascii="Arial" w:hAnsi="Arial" w:cs="Arial"/>
          <w:b/>
          <w:sz w:val="40"/>
          <w:szCs w:val="40"/>
        </w:rPr>
        <w:t xml:space="preserve">Indicatorenset </w:t>
      </w:r>
      <w:r>
        <w:rPr>
          <w:rFonts w:ascii="Arial" w:hAnsi="Arial" w:cs="Arial"/>
          <w:b/>
          <w:sz w:val="40"/>
          <w:szCs w:val="40"/>
        </w:rPr>
        <w:t>chronische nierschade</w:t>
      </w:r>
    </w:p>
    <w:p w14:paraId="55C1A424" w14:textId="77777777" w:rsidR="006863BF" w:rsidRPr="00293180" w:rsidRDefault="006863BF" w:rsidP="008F654D">
      <w:pPr>
        <w:jc w:val="both"/>
        <w:rPr>
          <w:rFonts w:ascii="Arial" w:hAnsi="Arial" w:cs="Arial"/>
          <w:b/>
          <w:sz w:val="28"/>
          <w:szCs w:val="28"/>
        </w:rPr>
      </w:pPr>
    </w:p>
    <w:p w14:paraId="00C2D16C" w14:textId="77777777" w:rsidR="006863BF" w:rsidRDefault="006863BF" w:rsidP="008F654D">
      <w:pPr>
        <w:jc w:val="both"/>
        <w:rPr>
          <w:rFonts w:ascii="Arial" w:hAnsi="Arial" w:cs="Arial"/>
          <w:sz w:val="28"/>
          <w:szCs w:val="28"/>
        </w:rPr>
      </w:pPr>
      <w:r w:rsidRPr="00293180">
        <w:rPr>
          <w:rFonts w:ascii="Arial" w:hAnsi="Arial" w:cs="Arial"/>
          <w:sz w:val="28"/>
          <w:szCs w:val="28"/>
        </w:rPr>
        <w:t xml:space="preserve">Uitvraag </w:t>
      </w:r>
      <w:r>
        <w:rPr>
          <w:rFonts w:ascii="Arial" w:hAnsi="Arial" w:cs="Arial"/>
          <w:sz w:val="28"/>
          <w:szCs w:val="28"/>
        </w:rPr>
        <w:t>zorginstellingen</w:t>
      </w:r>
      <w:r w:rsidRPr="00293180">
        <w:rPr>
          <w:rFonts w:ascii="Arial" w:hAnsi="Arial" w:cs="Arial"/>
          <w:sz w:val="28"/>
          <w:szCs w:val="28"/>
        </w:rPr>
        <w:t xml:space="preserve"> over verslagjaar 201</w:t>
      </w:r>
      <w:r>
        <w:rPr>
          <w:rFonts w:ascii="Arial" w:hAnsi="Arial" w:cs="Arial"/>
          <w:sz w:val="28"/>
          <w:szCs w:val="28"/>
        </w:rPr>
        <w:t>5</w:t>
      </w:r>
    </w:p>
    <w:p w14:paraId="44F25D63" w14:textId="77777777" w:rsidR="00D87DFE" w:rsidRDefault="00D87DFE" w:rsidP="008F654D">
      <w:pPr>
        <w:jc w:val="both"/>
        <w:rPr>
          <w:rFonts w:ascii="Arial" w:hAnsi="Arial" w:cs="Arial"/>
          <w:sz w:val="28"/>
          <w:szCs w:val="28"/>
        </w:rPr>
      </w:pPr>
    </w:p>
    <w:p w14:paraId="20F576C9" w14:textId="03DAB778" w:rsidR="00D87DFE" w:rsidRPr="00293180" w:rsidRDefault="00D87DFE" w:rsidP="008F654D">
      <w:pPr>
        <w:jc w:val="both"/>
        <w:rPr>
          <w:rFonts w:ascii="Arial" w:hAnsi="Arial" w:cs="Arial"/>
          <w:sz w:val="28"/>
          <w:szCs w:val="28"/>
        </w:rPr>
      </w:pPr>
      <w:r>
        <w:rPr>
          <w:rFonts w:ascii="Arial" w:hAnsi="Arial" w:cs="Arial"/>
          <w:sz w:val="28"/>
          <w:szCs w:val="28"/>
        </w:rPr>
        <w:t>5 november 2015</w:t>
      </w:r>
    </w:p>
    <w:p w14:paraId="4CE8D5A1" w14:textId="77777777" w:rsidR="006863BF" w:rsidRPr="000A7595" w:rsidRDefault="006863BF" w:rsidP="008F654D">
      <w:pPr>
        <w:jc w:val="both"/>
        <w:rPr>
          <w:rFonts w:ascii="Arial" w:hAnsi="Arial" w:cs="Arial"/>
          <w:sz w:val="20"/>
          <w:szCs w:val="20"/>
        </w:rPr>
      </w:pPr>
    </w:p>
    <w:p w14:paraId="1B586093" w14:textId="77777777" w:rsidR="006863BF" w:rsidRPr="000A7595" w:rsidRDefault="006863BF" w:rsidP="00B0632B">
      <w:pPr>
        <w:rPr>
          <w:rFonts w:ascii="Arial" w:hAnsi="Arial" w:cs="Arial"/>
          <w:sz w:val="20"/>
          <w:szCs w:val="20"/>
        </w:rPr>
      </w:pPr>
    </w:p>
    <w:p w14:paraId="287DB99A" w14:textId="77777777" w:rsidR="006863BF" w:rsidRPr="000A7595" w:rsidRDefault="006863BF" w:rsidP="00B0632B">
      <w:pPr>
        <w:rPr>
          <w:rFonts w:ascii="Arial" w:hAnsi="Arial" w:cs="Arial"/>
          <w:sz w:val="20"/>
          <w:szCs w:val="20"/>
        </w:rPr>
      </w:pPr>
    </w:p>
    <w:p w14:paraId="7A460662" w14:textId="77777777" w:rsidR="006863BF" w:rsidRPr="000A7595" w:rsidRDefault="006863BF" w:rsidP="00B0632B">
      <w:pPr>
        <w:rPr>
          <w:rFonts w:ascii="Arial" w:hAnsi="Arial" w:cs="Arial"/>
          <w:sz w:val="20"/>
          <w:szCs w:val="20"/>
        </w:rPr>
      </w:pPr>
    </w:p>
    <w:p w14:paraId="6B6FDBB4" w14:textId="77777777" w:rsidR="006863BF" w:rsidRPr="000A7595" w:rsidRDefault="006863BF" w:rsidP="00B0632B">
      <w:pPr>
        <w:rPr>
          <w:rFonts w:ascii="Arial" w:hAnsi="Arial" w:cs="Arial"/>
          <w:sz w:val="20"/>
          <w:szCs w:val="20"/>
        </w:rPr>
      </w:pPr>
    </w:p>
    <w:p w14:paraId="3D4C7D34" w14:textId="77777777" w:rsidR="006863BF" w:rsidRPr="000A7595" w:rsidRDefault="006863BF" w:rsidP="00B0632B">
      <w:pPr>
        <w:rPr>
          <w:rFonts w:ascii="Arial" w:hAnsi="Arial" w:cs="Arial"/>
          <w:sz w:val="20"/>
          <w:szCs w:val="20"/>
        </w:rPr>
      </w:pPr>
    </w:p>
    <w:p w14:paraId="3A6C14A0" w14:textId="77777777" w:rsidR="006863BF" w:rsidRPr="000A7595" w:rsidRDefault="006863BF" w:rsidP="00B0632B">
      <w:pPr>
        <w:rPr>
          <w:rFonts w:ascii="Arial" w:hAnsi="Arial" w:cs="Arial"/>
          <w:sz w:val="20"/>
          <w:szCs w:val="20"/>
        </w:rPr>
      </w:pPr>
    </w:p>
    <w:p w14:paraId="5F6004B5" w14:textId="77777777" w:rsidR="006863BF" w:rsidRPr="000A7595" w:rsidRDefault="006863BF" w:rsidP="00B0632B">
      <w:pPr>
        <w:rPr>
          <w:rFonts w:ascii="Arial" w:hAnsi="Arial" w:cs="Arial"/>
          <w:sz w:val="20"/>
          <w:szCs w:val="20"/>
        </w:rPr>
      </w:pPr>
    </w:p>
    <w:p w14:paraId="01A171A5" w14:textId="77777777" w:rsidR="006863BF" w:rsidRPr="000A7595" w:rsidRDefault="006863BF" w:rsidP="00B0632B">
      <w:pPr>
        <w:rPr>
          <w:rFonts w:ascii="Arial" w:hAnsi="Arial" w:cs="Arial"/>
          <w:sz w:val="20"/>
          <w:szCs w:val="20"/>
        </w:rPr>
      </w:pPr>
    </w:p>
    <w:p w14:paraId="29916AE9" w14:textId="77777777" w:rsidR="006863BF" w:rsidRPr="000A7595" w:rsidRDefault="006863BF" w:rsidP="00B0632B">
      <w:pPr>
        <w:rPr>
          <w:rFonts w:ascii="Arial" w:hAnsi="Arial" w:cs="Arial"/>
          <w:sz w:val="20"/>
          <w:szCs w:val="20"/>
        </w:rPr>
      </w:pPr>
    </w:p>
    <w:p w14:paraId="4ABF2750" w14:textId="77777777" w:rsidR="006863BF" w:rsidRPr="000A7595" w:rsidRDefault="006863BF" w:rsidP="00B0632B">
      <w:pPr>
        <w:rPr>
          <w:rFonts w:ascii="Arial" w:hAnsi="Arial" w:cs="Arial"/>
          <w:sz w:val="20"/>
          <w:szCs w:val="20"/>
        </w:rPr>
      </w:pPr>
    </w:p>
    <w:p w14:paraId="22541606" w14:textId="77777777" w:rsidR="006863BF" w:rsidRPr="000A7595" w:rsidRDefault="006863BF" w:rsidP="00B0632B">
      <w:pPr>
        <w:rPr>
          <w:rFonts w:ascii="Arial" w:hAnsi="Arial" w:cs="Arial"/>
          <w:sz w:val="20"/>
          <w:szCs w:val="20"/>
        </w:rPr>
      </w:pPr>
    </w:p>
    <w:p w14:paraId="0EDD99D5" w14:textId="77777777" w:rsidR="006863BF" w:rsidRPr="000A7595" w:rsidRDefault="006863BF" w:rsidP="00B0632B">
      <w:pPr>
        <w:rPr>
          <w:rFonts w:ascii="Arial" w:hAnsi="Arial" w:cs="Arial"/>
          <w:sz w:val="20"/>
          <w:szCs w:val="20"/>
        </w:rPr>
      </w:pPr>
    </w:p>
    <w:p w14:paraId="666335F3" w14:textId="77777777" w:rsidR="006863BF" w:rsidRPr="000A7595" w:rsidRDefault="006863BF" w:rsidP="00B0632B">
      <w:pPr>
        <w:rPr>
          <w:rFonts w:ascii="Arial" w:hAnsi="Arial" w:cs="Arial"/>
          <w:sz w:val="20"/>
          <w:szCs w:val="20"/>
        </w:rPr>
      </w:pPr>
    </w:p>
    <w:p w14:paraId="0719A69D" w14:textId="77777777" w:rsidR="006863BF" w:rsidRPr="000A7595" w:rsidRDefault="006863BF" w:rsidP="00B0632B">
      <w:pPr>
        <w:rPr>
          <w:rFonts w:ascii="Arial" w:hAnsi="Arial" w:cs="Arial"/>
          <w:sz w:val="20"/>
          <w:szCs w:val="20"/>
        </w:rPr>
      </w:pPr>
    </w:p>
    <w:p w14:paraId="7E1987C2" w14:textId="77777777" w:rsidR="006863BF" w:rsidRPr="000A7595" w:rsidRDefault="006863BF" w:rsidP="00B0632B">
      <w:pPr>
        <w:rPr>
          <w:rFonts w:ascii="Arial" w:hAnsi="Arial" w:cs="Arial"/>
          <w:sz w:val="20"/>
          <w:szCs w:val="20"/>
        </w:rPr>
      </w:pPr>
    </w:p>
    <w:p w14:paraId="347A1C8E" w14:textId="77777777" w:rsidR="006863BF" w:rsidRPr="000A7595" w:rsidRDefault="006863BF" w:rsidP="00B0632B">
      <w:pPr>
        <w:rPr>
          <w:rFonts w:ascii="Arial" w:hAnsi="Arial" w:cs="Arial"/>
          <w:sz w:val="20"/>
          <w:szCs w:val="20"/>
        </w:rPr>
      </w:pPr>
    </w:p>
    <w:p w14:paraId="4BA64FD3" w14:textId="77777777" w:rsidR="006863BF" w:rsidRPr="000A7595" w:rsidRDefault="006863BF" w:rsidP="00B0632B">
      <w:pPr>
        <w:rPr>
          <w:rFonts w:ascii="Arial" w:hAnsi="Arial" w:cs="Arial"/>
          <w:sz w:val="20"/>
          <w:szCs w:val="20"/>
        </w:rPr>
      </w:pPr>
    </w:p>
    <w:p w14:paraId="46511C22" w14:textId="77777777" w:rsidR="006863BF" w:rsidRPr="000A7595" w:rsidRDefault="006863BF" w:rsidP="00B0632B">
      <w:pPr>
        <w:rPr>
          <w:rFonts w:ascii="Arial" w:hAnsi="Arial" w:cs="Arial"/>
          <w:sz w:val="20"/>
          <w:szCs w:val="20"/>
        </w:rPr>
      </w:pPr>
    </w:p>
    <w:p w14:paraId="30B10CF5" w14:textId="77777777" w:rsidR="006863BF" w:rsidRPr="000A7595" w:rsidRDefault="006863BF" w:rsidP="00B0632B">
      <w:pPr>
        <w:rPr>
          <w:rFonts w:ascii="Arial" w:hAnsi="Arial" w:cs="Arial"/>
          <w:sz w:val="20"/>
          <w:szCs w:val="20"/>
        </w:rPr>
      </w:pPr>
    </w:p>
    <w:p w14:paraId="134AED38" w14:textId="77777777" w:rsidR="006863BF" w:rsidRPr="000A7595" w:rsidRDefault="006863BF" w:rsidP="00B0632B">
      <w:pPr>
        <w:rPr>
          <w:rFonts w:ascii="Arial" w:hAnsi="Arial" w:cs="Arial"/>
          <w:sz w:val="20"/>
          <w:szCs w:val="20"/>
        </w:rPr>
      </w:pPr>
    </w:p>
    <w:p w14:paraId="3C7B4B7F" w14:textId="77777777" w:rsidR="006863BF" w:rsidRPr="000A7595" w:rsidRDefault="006863BF" w:rsidP="00B0632B">
      <w:pPr>
        <w:rPr>
          <w:rFonts w:ascii="Arial" w:hAnsi="Arial" w:cs="Arial"/>
          <w:sz w:val="20"/>
          <w:szCs w:val="20"/>
        </w:rPr>
      </w:pPr>
    </w:p>
    <w:p w14:paraId="610C0BEB" w14:textId="77777777" w:rsidR="006863BF" w:rsidRPr="000A7595" w:rsidRDefault="006863BF" w:rsidP="008F654D">
      <w:pPr>
        <w:jc w:val="both"/>
        <w:rPr>
          <w:rFonts w:ascii="Arial" w:hAnsi="Arial" w:cs="Arial"/>
          <w:sz w:val="20"/>
          <w:szCs w:val="20"/>
        </w:rPr>
      </w:pPr>
    </w:p>
    <w:p w14:paraId="26322CD6" w14:textId="77777777" w:rsidR="006863BF" w:rsidRPr="000A7595" w:rsidRDefault="006863BF" w:rsidP="00B0632B">
      <w:pPr>
        <w:rPr>
          <w:rFonts w:ascii="Arial" w:hAnsi="Arial" w:cs="Arial"/>
          <w:sz w:val="20"/>
          <w:szCs w:val="20"/>
        </w:rPr>
      </w:pPr>
    </w:p>
    <w:p w14:paraId="6DEEC7E2" w14:textId="77777777" w:rsidR="006863BF" w:rsidRPr="000A7595" w:rsidRDefault="006863BF" w:rsidP="00B0632B">
      <w:pPr>
        <w:rPr>
          <w:rFonts w:ascii="Arial" w:hAnsi="Arial" w:cs="Arial"/>
          <w:sz w:val="20"/>
          <w:szCs w:val="20"/>
        </w:rPr>
      </w:pPr>
    </w:p>
    <w:p w14:paraId="7C772781" w14:textId="77777777" w:rsidR="006863BF" w:rsidRPr="000A7595" w:rsidRDefault="006863BF" w:rsidP="00B0632B">
      <w:pPr>
        <w:rPr>
          <w:rFonts w:ascii="Arial" w:hAnsi="Arial" w:cs="Arial"/>
          <w:sz w:val="20"/>
          <w:szCs w:val="20"/>
        </w:rPr>
      </w:pPr>
    </w:p>
    <w:p w14:paraId="02336A31" w14:textId="77777777" w:rsidR="006863BF" w:rsidRPr="000A7595" w:rsidRDefault="006863BF" w:rsidP="00B0632B">
      <w:pPr>
        <w:rPr>
          <w:rFonts w:ascii="Arial" w:hAnsi="Arial" w:cs="Arial"/>
          <w:sz w:val="20"/>
          <w:szCs w:val="20"/>
        </w:rPr>
      </w:pPr>
    </w:p>
    <w:p w14:paraId="097D83B0" w14:textId="77777777" w:rsidR="006863BF" w:rsidRPr="000A7595" w:rsidRDefault="006863BF" w:rsidP="008F654D">
      <w:pPr>
        <w:jc w:val="both"/>
        <w:rPr>
          <w:rFonts w:ascii="Arial" w:hAnsi="Arial" w:cs="Arial"/>
          <w:sz w:val="20"/>
          <w:szCs w:val="20"/>
        </w:rPr>
      </w:pPr>
    </w:p>
    <w:p w14:paraId="2F31BF06" w14:textId="77777777" w:rsidR="006863BF" w:rsidRPr="000A7595" w:rsidRDefault="006863BF" w:rsidP="008F654D">
      <w:pPr>
        <w:jc w:val="both"/>
        <w:rPr>
          <w:rFonts w:ascii="Arial" w:hAnsi="Arial" w:cs="Arial"/>
          <w:sz w:val="20"/>
          <w:szCs w:val="20"/>
        </w:rPr>
      </w:pPr>
    </w:p>
    <w:p w14:paraId="227A099C" w14:textId="77777777" w:rsidR="006863BF" w:rsidRPr="000A7595" w:rsidRDefault="006863BF" w:rsidP="00B0632B">
      <w:pPr>
        <w:tabs>
          <w:tab w:val="left" w:pos="6825"/>
        </w:tabs>
        <w:jc w:val="both"/>
        <w:rPr>
          <w:rFonts w:ascii="Arial" w:hAnsi="Arial" w:cs="Arial"/>
          <w:sz w:val="20"/>
          <w:szCs w:val="20"/>
        </w:rPr>
      </w:pPr>
      <w:r w:rsidRPr="000A7595">
        <w:rPr>
          <w:rFonts w:ascii="Arial" w:hAnsi="Arial" w:cs="Arial"/>
          <w:sz w:val="20"/>
          <w:szCs w:val="20"/>
        </w:rPr>
        <w:tab/>
      </w:r>
    </w:p>
    <w:p w14:paraId="3ECF785B" w14:textId="77777777" w:rsidR="006863BF" w:rsidRPr="000A7595" w:rsidRDefault="006863BF" w:rsidP="00B0632B">
      <w:pPr>
        <w:tabs>
          <w:tab w:val="left" w:pos="6825"/>
        </w:tabs>
        <w:jc w:val="both"/>
        <w:rPr>
          <w:rFonts w:ascii="Arial" w:hAnsi="Arial" w:cs="Arial"/>
          <w:sz w:val="20"/>
          <w:szCs w:val="20"/>
        </w:rPr>
      </w:pPr>
    </w:p>
    <w:p w14:paraId="3849129D" w14:textId="77777777" w:rsidR="006863BF" w:rsidRPr="000A7595" w:rsidRDefault="006863BF" w:rsidP="00B0632B">
      <w:pPr>
        <w:tabs>
          <w:tab w:val="left" w:pos="6825"/>
        </w:tabs>
        <w:jc w:val="both"/>
        <w:rPr>
          <w:rFonts w:ascii="Arial" w:hAnsi="Arial" w:cs="Arial"/>
          <w:sz w:val="20"/>
          <w:szCs w:val="20"/>
        </w:rPr>
      </w:pPr>
    </w:p>
    <w:p w14:paraId="665BE135" w14:textId="77777777" w:rsidR="006863BF" w:rsidRPr="000A7595" w:rsidRDefault="006863BF" w:rsidP="00B0632B">
      <w:pPr>
        <w:tabs>
          <w:tab w:val="left" w:pos="6825"/>
        </w:tabs>
        <w:jc w:val="both"/>
        <w:rPr>
          <w:rFonts w:ascii="Arial" w:hAnsi="Arial" w:cs="Arial"/>
          <w:sz w:val="20"/>
          <w:szCs w:val="20"/>
        </w:rPr>
      </w:pPr>
    </w:p>
    <w:p w14:paraId="6DDB95BA" w14:textId="77777777" w:rsidR="006863BF" w:rsidRPr="000A7595" w:rsidRDefault="006863BF" w:rsidP="00B0632B">
      <w:pPr>
        <w:tabs>
          <w:tab w:val="left" w:pos="6825"/>
        </w:tabs>
        <w:jc w:val="both"/>
        <w:rPr>
          <w:rFonts w:ascii="Arial" w:hAnsi="Arial" w:cs="Arial"/>
          <w:sz w:val="20"/>
          <w:szCs w:val="20"/>
        </w:rPr>
      </w:pPr>
    </w:p>
    <w:p w14:paraId="1C0BFADB" w14:textId="77777777" w:rsidR="006863BF" w:rsidRPr="000A7595" w:rsidRDefault="006863BF" w:rsidP="00B0632B">
      <w:pPr>
        <w:tabs>
          <w:tab w:val="left" w:pos="6825"/>
        </w:tabs>
        <w:jc w:val="both"/>
        <w:rPr>
          <w:rFonts w:ascii="Arial" w:hAnsi="Arial" w:cs="Arial"/>
          <w:sz w:val="20"/>
          <w:szCs w:val="20"/>
        </w:rPr>
      </w:pPr>
    </w:p>
    <w:p w14:paraId="12A367D2" w14:textId="77777777" w:rsidR="006863BF" w:rsidRPr="000A7595" w:rsidRDefault="006863BF" w:rsidP="00B0632B">
      <w:pPr>
        <w:tabs>
          <w:tab w:val="left" w:pos="6825"/>
        </w:tabs>
        <w:jc w:val="both"/>
        <w:rPr>
          <w:rFonts w:ascii="Arial" w:hAnsi="Arial" w:cs="Arial"/>
          <w:sz w:val="20"/>
          <w:szCs w:val="20"/>
        </w:rPr>
      </w:pPr>
    </w:p>
    <w:p w14:paraId="21D2A8F9" w14:textId="77777777" w:rsidR="006863BF" w:rsidRPr="000A7595" w:rsidRDefault="006863BF" w:rsidP="00B0632B">
      <w:pPr>
        <w:tabs>
          <w:tab w:val="left" w:pos="6825"/>
        </w:tabs>
        <w:jc w:val="both"/>
        <w:rPr>
          <w:rFonts w:ascii="Arial" w:hAnsi="Arial" w:cs="Arial"/>
          <w:sz w:val="20"/>
          <w:szCs w:val="20"/>
        </w:rPr>
      </w:pPr>
    </w:p>
    <w:p w14:paraId="29A92F73" w14:textId="77777777" w:rsidR="006863BF" w:rsidRPr="000A7595" w:rsidRDefault="006863BF" w:rsidP="00B0632B">
      <w:pPr>
        <w:tabs>
          <w:tab w:val="left" w:pos="6825"/>
        </w:tabs>
        <w:jc w:val="both"/>
        <w:rPr>
          <w:rFonts w:ascii="Arial" w:hAnsi="Arial" w:cs="Arial"/>
          <w:sz w:val="20"/>
          <w:szCs w:val="20"/>
        </w:rPr>
      </w:pPr>
    </w:p>
    <w:p w14:paraId="5A8E2432" w14:textId="77777777" w:rsidR="006863BF" w:rsidRDefault="006863BF" w:rsidP="00B0632B">
      <w:pPr>
        <w:tabs>
          <w:tab w:val="left" w:pos="6720"/>
        </w:tabs>
        <w:jc w:val="right"/>
        <w:rPr>
          <w:rFonts w:ascii="Arial" w:hAnsi="Arial" w:cs="Arial"/>
          <w:b/>
          <w:sz w:val="20"/>
          <w:szCs w:val="20"/>
        </w:rPr>
      </w:pPr>
    </w:p>
    <w:p w14:paraId="1A0F6EB4" w14:textId="77777777" w:rsidR="006863BF" w:rsidRDefault="006863BF" w:rsidP="00B0632B">
      <w:pPr>
        <w:tabs>
          <w:tab w:val="left" w:pos="6720"/>
        </w:tabs>
        <w:jc w:val="right"/>
        <w:rPr>
          <w:rFonts w:ascii="Arial" w:hAnsi="Arial" w:cs="Arial"/>
          <w:b/>
          <w:sz w:val="20"/>
          <w:szCs w:val="20"/>
        </w:rPr>
      </w:pPr>
    </w:p>
    <w:p w14:paraId="5D16AF61" w14:textId="77777777" w:rsidR="006863BF" w:rsidRDefault="006863BF" w:rsidP="00B0632B">
      <w:pPr>
        <w:tabs>
          <w:tab w:val="left" w:pos="6720"/>
        </w:tabs>
        <w:jc w:val="right"/>
        <w:rPr>
          <w:rFonts w:ascii="Arial" w:hAnsi="Arial" w:cs="Arial"/>
          <w:b/>
          <w:sz w:val="20"/>
          <w:szCs w:val="20"/>
        </w:rPr>
      </w:pPr>
    </w:p>
    <w:p w14:paraId="4A52FAB9" w14:textId="77777777" w:rsidR="006863BF" w:rsidRDefault="006863BF" w:rsidP="00B0632B">
      <w:pPr>
        <w:tabs>
          <w:tab w:val="left" w:pos="6720"/>
        </w:tabs>
        <w:jc w:val="right"/>
        <w:rPr>
          <w:rFonts w:ascii="Arial" w:hAnsi="Arial" w:cs="Arial"/>
          <w:b/>
          <w:sz w:val="20"/>
          <w:szCs w:val="20"/>
        </w:rPr>
      </w:pPr>
    </w:p>
    <w:p w14:paraId="6C6966EB" w14:textId="77777777" w:rsidR="006863BF" w:rsidRDefault="006863BF" w:rsidP="00B0632B">
      <w:pPr>
        <w:tabs>
          <w:tab w:val="left" w:pos="6720"/>
        </w:tabs>
        <w:jc w:val="right"/>
        <w:rPr>
          <w:rFonts w:ascii="Arial" w:hAnsi="Arial" w:cs="Arial"/>
          <w:b/>
          <w:sz w:val="20"/>
          <w:szCs w:val="20"/>
        </w:rPr>
      </w:pPr>
    </w:p>
    <w:p w14:paraId="229E2BCD" w14:textId="14CD441E" w:rsidR="006863BF" w:rsidRPr="00BA1F77" w:rsidRDefault="006863BF" w:rsidP="00B0632B">
      <w:pPr>
        <w:tabs>
          <w:tab w:val="left" w:pos="6720"/>
        </w:tabs>
        <w:jc w:val="right"/>
        <w:rPr>
          <w:rFonts w:ascii="Arial" w:hAnsi="Arial" w:cs="Arial"/>
          <w:b/>
          <w:sz w:val="24"/>
          <w:szCs w:val="24"/>
        </w:rPr>
      </w:pPr>
    </w:p>
    <w:p w14:paraId="290316A4" w14:textId="77777777" w:rsidR="006863BF" w:rsidRPr="000A7595" w:rsidRDefault="006863BF" w:rsidP="00B0632B">
      <w:pPr>
        <w:tabs>
          <w:tab w:val="left" w:pos="6825"/>
        </w:tabs>
        <w:jc w:val="both"/>
        <w:rPr>
          <w:rFonts w:ascii="Arial" w:hAnsi="Arial" w:cs="Arial"/>
          <w:sz w:val="20"/>
          <w:szCs w:val="20"/>
        </w:rPr>
      </w:pPr>
    </w:p>
    <w:p w14:paraId="108367E4" w14:textId="77777777" w:rsidR="00D87DFE" w:rsidRPr="00C9778D" w:rsidRDefault="00D87DFE" w:rsidP="00D87DFE">
      <w:pPr>
        <w:rPr>
          <w:rFonts w:ascii="Arial" w:hAnsi="Arial" w:cs="Arial"/>
          <w:b/>
          <w:sz w:val="20"/>
          <w:szCs w:val="20"/>
        </w:rPr>
      </w:pPr>
      <w:r w:rsidRPr="00C9778D">
        <w:rPr>
          <w:rFonts w:ascii="Arial" w:hAnsi="Arial" w:cs="Arial"/>
          <w:b/>
          <w:sz w:val="20"/>
          <w:szCs w:val="20"/>
        </w:rPr>
        <w:lastRenderedPageBreak/>
        <w:t>Colofon</w:t>
      </w:r>
    </w:p>
    <w:p w14:paraId="1C3543E9" w14:textId="77777777" w:rsidR="00D87DFE" w:rsidRDefault="00D87DFE" w:rsidP="00D87DFE">
      <w:pPr>
        <w:pStyle w:val="Geenafstand"/>
        <w:rPr>
          <w:rFonts w:ascii="Arial" w:hAnsi="Arial" w:cs="Arial"/>
          <w:sz w:val="20"/>
          <w:szCs w:val="20"/>
        </w:rPr>
      </w:pPr>
    </w:p>
    <w:p w14:paraId="427B1052" w14:textId="77777777" w:rsidR="00D87DFE" w:rsidRPr="006C7E8A" w:rsidRDefault="00D87DFE" w:rsidP="00D87DFE">
      <w:pPr>
        <w:pStyle w:val="Geenafstand"/>
        <w:rPr>
          <w:rFonts w:ascii="Arial" w:hAnsi="Arial" w:cs="Arial"/>
          <w:sz w:val="20"/>
          <w:szCs w:val="20"/>
        </w:rPr>
      </w:pPr>
    </w:p>
    <w:p w14:paraId="062DE8FE" w14:textId="77777777" w:rsidR="00D87DFE" w:rsidRDefault="00D87DFE" w:rsidP="00D87DFE">
      <w:pPr>
        <w:pStyle w:val="Geenafstand"/>
        <w:rPr>
          <w:rFonts w:ascii="Arial" w:hAnsi="Arial" w:cs="Arial"/>
          <w:sz w:val="20"/>
          <w:szCs w:val="20"/>
        </w:rPr>
      </w:pPr>
      <w:r>
        <w:rPr>
          <w:rFonts w:ascii="Arial" w:hAnsi="Arial" w:cs="Arial"/>
          <w:b/>
          <w:sz w:val="20"/>
          <w:szCs w:val="20"/>
        </w:rPr>
        <w:t>Internet:</w:t>
      </w:r>
    </w:p>
    <w:p w14:paraId="2A500B87" w14:textId="77777777" w:rsidR="00D87DFE" w:rsidRDefault="00D87DFE" w:rsidP="00D87DFE">
      <w:pPr>
        <w:pStyle w:val="Geenafstand"/>
        <w:numPr>
          <w:ilvl w:val="0"/>
          <w:numId w:val="11"/>
        </w:numPr>
        <w:ind w:left="426" w:hanging="426"/>
        <w:rPr>
          <w:rFonts w:ascii="Arial" w:hAnsi="Arial" w:cs="Arial"/>
          <w:sz w:val="20"/>
          <w:szCs w:val="20"/>
        </w:rPr>
      </w:pPr>
      <w:r>
        <w:rPr>
          <w:rFonts w:ascii="Arial" w:hAnsi="Arial" w:cs="Arial"/>
          <w:sz w:val="20"/>
          <w:szCs w:val="20"/>
        </w:rPr>
        <w:t xml:space="preserve">OmniQ (portaal van DHD) voor aanlevering kwaliteitsgegevens verslagjaar 2015 (beschikbaar vanaf 1 februari voor leden van de NVZ en NFU): </w:t>
      </w:r>
      <w:hyperlink r:id="rId12" w:history="1">
        <w:r>
          <w:rPr>
            <w:rStyle w:val="Hyperlink"/>
            <w:rFonts w:ascii="Arial" w:hAnsi="Arial" w:cs="Arial"/>
            <w:sz w:val="20"/>
            <w:szCs w:val="20"/>
          </w:rPr>
          <w:t>https://extranet.dhd.nl/producten/OmniQ</w:t>
        </w:r>
      </w:hyperlink>
    </w:p>
    <w:p w14:paraId="5BD6F6CF" w14:textId="77777777" w:rsidR="00D87DFE" w:rsidRDefault="00D87DFE" w:rsidP="00D87DFE">
      <w:pPr>
        <w:pStyle w:val="Geenafstand"/>
        <w:numPr>
          <w:ilvl w:val="0"/>
          <w:numId w:val="11"/>
        </w:numPr>
        <w:ind w:left="426" w:hanging="426"/>
        <w:rPr>
          <w:rFonts w:ascii="Arial" w:hAnsi="Arial" w:cs="Arial"/>
          <w:sz w:val="20"/>
          <w:szCs w:val="20"/>
        </w:rPr>
      </w:pPr>
      <w:r w:rsidRPr="009B424D">
        <w:rPr>
          <w:rFonts w:ascii="Arial" w:hAnsi="Arial" w:cs="Arial"/>
          <w:sz w:val="20"/>
          <w:szCs w:val="20"/>
        </w:rPr>
        <w:t>Nederlandse Vereniging van Ziekenhuizen:</w:t>
      </w:r>
      <w:r>
        <w:rPr>
          <w:rFonts w:ascii="Arial" w:hAnsi="Arial" w:cs="Arial"/>
          <w:sz w:val="20"/>
          <w:szCs w:val="20"/>
        </w:rPr>
        <w:t xml:space="preserve"> </w:t>
      </w:r>
      <w:hyperlink r:id="rId13" w:history="1">
        <w:r w:rsidRPr="002A7B35">
          <w:rPr>
            <w:rStyle w:val="Hyperlink"/>
            <w:rFonts w:ascii="Arial" w:hAnsi="Arial" w:cs="Arial"/>
            <w:sz w:val="20"/>
            <w:szCs w:val="20"/>
          </w:rPr>
          <w:t>www.nvz-ziekenhuizen.nl/onderwerpen/ transparantiekalender-kwaliteitsinstituut</w:t>
        </w:r>
      </w:hyperlink>
      <w:r>
        <w:rPr>
          <w:rFonts w:ascii="Arial" w:hAnsi="Arial" w:cs="Arial"/>
          <w:sz w:val="20"/>
          <w:szCs w:val="20"/>
        </w:rPr>
        <w:t xml:space="preserve"> </w:t>
      </w:r>
    </w:p>
    <w:p w14:paraId="60C748F3" w14:textId="77777777" w:rsidR="00D87DFE" w:rsidRDefault="00D87DFE" w:rsidP="00D87DFE">
      <w:pPr>
        <w:pStyle w:val="Geenafstand"/>
        <w:numPr>
          <w:ilvl w:val="0"/>
          <w:numId w:val="11"/>
        </w:numPr>
        <w:ind w:left="426" w:hanging="426"/>
        <w:rPr>
          <w:rFonts w:ascii="Arial" w:hAnsi="Arial" w:cs="Arial"/>
          <w:sz w:val="20"/>
          <w:szCs w:val="20"/>
        </w:rPr>
      </w:pPr>
      <w:r w:rsidRPr="009B424D">
        <w:rPr>
          <w:rFonts w:ascii="Arial" w:hAnsi="Arial" w:cs="Arial"/>
          <w:sz w:val="20"/>
          <w:szCs w:val="20"/>
        </w:rPr>
        <w:t xml:space="preserve">Nederlandse Federatie van Universitair Medische Centra: </w:t>
      </w:r>
      <w:hyperlink r:id="rId14" w:history="1">
        <w:r w:rsidRPr="009B424D">
          <w:rPr>
            <w:rStyle w:val="Hyperlink"/>
            <w:rFonts w:ascii="Arial" w:hAnsi="Arial" w:cs="Arial"/>
            <w:sz w:val="20"/>
            <w:szCs w:val="20"/>
          </w:rPr>
          <w:t>www.nfu.nl</w:t>
        </w:r>
      </w:hyperlink>
      <w:r w:rsidRPr="009B424D">
        <w:rPr>
          <w:rFonts w:ascii="Arial" w:hAnsi="Arial" w:cs="Arial"/>
          <w:sz w:val="20"/>
          <w:szCs w:val="20"/>
        </w:rPr>
        <w:t>.</w:t>
      </w:r>
    </w:p>
    <w:p w14:paraId="584685BE" w14:textId="77777777" w:rsidR="00D87DFE" w:rsidRDefault="00D87DFE" w:rsidP="00D87DFE">
      <w:pPr>
        <w:pStyle w:val="Geenafstand"/>
        <w:numPr>
          <w:ilvl w:val="0"/>
          <w:numId w:val="11"/>
        </w:numPr>
        <w:ind w:left="426" w:hanging="426"/>
        <w:rPr>
          <w:rFonts w:ascii="Arial" w:hAnsi="Arial" w:cs="Arial"/>
          <w:sz w:val="20"/>
          <w:szCs w:val="20"/>
        </w:rPr>
      </w:pPr>
      <w:r>
        <w:rPr>
          <w:rFonts w:ascii="Arial" w:hAnsi="Arial" w:cs="Arial"/>
          <w:sz w:val="20"/>
          <w:szCs w:val="20"/>
        </w:rPr>
        <w:t xml:space="preserve">Zorginstituut Nederland: </w:t>
      </w:r>
      <w:hyperlink r:id="rId15" w:history="1">
        <w:r w:rsidRPr="002A7B35">
          <w:rPr>
            <w:rStyle w:val="Hyperlink"/>
            <w:rFonts w:ascii="Arial" w:hAnsi="Arial" w:cs="Arial"/>
            <w:sz w:val="20"/>
            <w:szCs w:val="20"/>
          </w:rPr>
          <w:t>http://www.zorginstituutnederland.nl/kwaliteit</w:t>
        </w:r>
      </w:hyperlink>
      <w:r>
        <w:rPr>
          <w:rFonts w:ascii="Arial" w:hAnsi="Arial" w:cs="Arial"/>
          <w:sz w:val="20"/>
          <w:szCs w:val="20"/>
        </w:rPr>
        <w:t xml:space="preserve"> </w:t>
      </w:r>
    </w:p>
    <w:p w14:paraId="2485A058" w14:textId="77777777" w:rsidR="00D87DFE" w:rsidRDefault="00D87DFE" w:rsidP="00D87DFE">
      <w:pPr>
        <w:pStyle w:val="Geenafstand"/>
        <w:numPr>
          <w:ilvl w:val="0"/>
          <w:numId w:val="11"/>
        </w:numPr>
        <w:ind w:left="426" w:hanging="426"/>
        <w:rPr>
          <w:rFonts w:ascii="Arial" w:hAnsi="Arial" w:cs="Arial"/>
          <w:sz w:val="20"/>
          <w:szCs w:val="20"/>
        </w:rPr>
      </w:pPr>
      <w:r>
        <w:rPr>
          <w:rFonts w:ascii="Arial" w:hAnsi="Arial" w:cs="Arial"/>
          <w:sz w:val="20"/>
          <w:szCs w:val="20"/>
        </w:rPr>
        <w:t xml:space="preserve">Nefrovisie: </w:t>
      </w:r>
      <w:hyperlink r:id="rId16" w:history="1">
        <w:r w:rsidRPr="00416735">
          <w:rPr>
            <w:rStyle w:val="Hyperlink"/>
            <w:rFonts w:ascii="Arial" w:hAnsi="Arial" w:cs="Arial"/>
            <w:sz w:val="20"/>
            <w:szCs w:val="20"/>
          </w:rPr>
          <w:t>www.nefrovisie.nl</w:t>
        </w:r>
      </w:hyperlink>
    </w:p>
    <w:p w14:paraId="35650D09" w14:textId="77777777" w:rsidR="00D87DFE" w:rsidRDefault="00D87DFE" w:rsidP="00D87DFE">
      <w:pPr>
        <w:pStyle w:val="Geenafstand"/>
        <w:numPr>
          <w:ilvl w:val="0"/>
          <w:numId w:val="11"/>
        </w:numPr>
        <w:ind w:left="426" w:hanging="426"/>
        <w:rPr>
          <w:rFonts w:ascii="Arial" w:hAnsi="Arial" w:cs="Arial"/>
          <w:sz w:val="20"/>
          <w:szCs w:val="20"/>
        </w:rPr>
      </w:pPr>
      <w:r>
        <w:rPr>
          <w:rFonts w:ascii="Arial" w:hAnsi="Arial" w:cs="Arial"/>
          <w:sz w:val="20"/>
          <w:szCs w:val="20"/>
        </w:rPr>
        <w:t xml:space="preserve">NVN: </w:t>
      </w:r>
      <w:hyperlink r:id="rId17" w:history="1">
        <w:r w:rsidRPr="001E12F0">
          <w:rPr>
            <w:rStyle w:val="Hyperlink"/>
            <w:rFonts w:ascii="Arial" w:hAnsi="Arial" w:cs="Arial"/>
            <w:sz w:val="20"/>
            <w:szCs w:val="20"/>
          </w:rPr>
          <w:t>http://www.nvn.nl/wij-werken-aan/kwaliteit-behandeling-onderzoek</w:t>
        </w:r>
      </w:hyperlink>
    </w:p>
    <w:p w14:paraId="00B1ED89" w14:textId="77777777" w:rsidR="00D87DFE" w:rsidRPr="006C7E8A" w:rsidRDefault="00D87DFE" w:rsidP="00D87DFE">
      <w:pPr>
        <w:pStyle w:val="Geenafstand"/>
        <w:rPr>
          <w:rFonts w:ascii="Arial" w:hAnsi="Arial" w:cs="Arial"/>
          <w:sz w:val="20"/>
          <w:szCs w:val="20"/>
        </w:rPr>
      </w:pPr>
    </w:p>
    <w:p w14:paraId="59170689" w14:textId="77777777" w:rsidR="006863BF" w:rsidRPr="006C7E8A" w:rsidRDefault="006863BF" w:rsidP="0033765F">
      <w:pPr>
        <w:pStyle w:val="Geenafstand"/>
        <w:rPr>
          <w:rFonts w:ascii="Arial" w:hAnsi="Arial" w:cs="Arial"/>
          <w:sz w:val="20"/>
          <w:szCs w:val="20"/>
        </w:rPr>
      </w:pPr>
    </w:p>
    <w:p w14:paraId="63629813" w14:textId="77777777" w:rsidR="006863BF" w:rsidRPr="00C9778D" w:rsidRDefault="006863BF" w:rsidP="00293180">
      <w:pPr>
        <w:pStyle w:val="Geenafstand"/>
        <w:rPr>
          <w:rFonts w:ascii="Arial" w:hAnsi="Arial" w:cs="Arial"/>
          <w:sz w:val="20"/>
          <w:szCs w:val="20"/>
        </w:rPr>
      </w:pPr>
    </w:p>
    <w:p w14:paraId="5870F6BB" w14:textId="77777777" w:rsidR="006863BF" w:rsidRPr="00C9778D" w:rsidRDefault="006863BF" w:rsidP="00293180">
      <w:pPr>
        <w:pStyle w:val="Geenafstand"/>
        <w:rPr>
          <w:rFonts w:ascii="Arial" w:hAnsi="Arial" w:cs="Arial"/>
          <w:sz w:val="20"/>
          <w:szCs w:val="20"/>
        </w:rPr>
      </w:pPr>
    </w:p>
    <w:p w14:paraId="00B63802" w14:textId="77777777" w:rsidR="006863BF" w:rsidRPr="00C9778D" w:rsidRDefault="006863BF" w:rsidP="00293180">
      <w:pPr>
        <w:pStyle w:val="Geenafstand"/>
        <w:rPr>
          <w:rFonts w:ascii="Arial" w:hAnsi="Arial" w:cs="Arial"/>
          <w:sz w:val="20"/>
          <w:szCs w:val="20"/>
        </w:rPr>
      </w:pPr>
    </w:p>
    <w:p w14:paraId="698F508F" w14:textId="77777777" w:rsidR="006863BF" w:rsidRPr="00C9778D" w:rsidRDefault="006863BF" w:rsidP="00293180">
      <w:pPr>
        <w:pStyle w:val="Geenafstand"/>
        <w:rPr>
          <w:rFonts w:ascii="Arial" w:hAnsi="Arial" w:cs="Arial"/>
          <w:sz w:val="20"/>
          <w:szCs w:val="20"/>
        </w:rPr>
      </w:pPr>
    </w:p>
    <w:p w14:paraId="3A1261C1" w14:textId="77777777" w:rsidR="006863BF" w:rsidRPr="00C9778D" w:rsidRDefault="006863BF" w:rsidP="00293180">
      <w:pPr>
        <w:pStyle w:val="Geenafstand"/>
        <w:rPr>
          <w:rFonts w:ascii="Arial" w:hAnsi="Arial" w:cs="Arial"/>
          <w:sz w:val="20"/>
          <w:szCs w:val="20"/>
        </w:rPr>
      </w:pPr>
    </w:p>
    <w:p w14:paraId="6E3D0C51" w14:textId="77777777" w:rsidR="006863BF" w:rsidRPr="00C9778D" w:rsidRDefault="006863BF" w:rsidP="00293180">
      <w:pPr>
        <w:pStyle w:val="Geenafstand"/>
        <w:rPr>
          <w:rFonts w:ascii="Arial" w:hAnsi="Arial" w:cs="Arial"/>
          <w:sz w:val="20"/>
          <w:szCs w:val="20"/>
        </w:rPr>
      </w:pPr>
    </w:p>
    <w:p w14:paraId="370E6C26" w14:textId="77777777" w:rsidR="006863BF" w:rsidRPr="00C9778D" w:rsidRDefault="006863BF" w:rsidP="00293180">
      <w:pPr>
        <w:pStyle w:val="Geenafstand"/>
        <w:rPr>
          <w:rFonts w:ascii="Arial" w:hAnsi="Arial" w:cs="Arial"/>
          <w:sz w:val="20"/>
          <w:szCs w:val="20"/>
        </w:rPr>
      </w:pPr>
    </w:p>
    <w:p w14:paraId="3F57B6DC" w14:textId="77777777" w:rsidR="006863BF" w:rsidRPr="00C9778D" w:rsidRDefault="006863BF" w:rsidP="00293180">
      <w:pPr>
        <w:pStyle w:val="Geenafstand"/>
        <w:rPr>
          <w:rFonts w:ascii="Arial" w:hAnsi="Arial" w:cs="Arial"/>
          <w:sz w:val="20"/>
          <w:szCs w:val="20"/>
        </w:rPr>
      </w:pPr>
    </w:p>
    <w:p w14:paraId="230EF396" w14:textId="77777777" w:rsidR="006863BF" w:rsidRPr="00C9778D" w:rsidRDefault="006863BF" w:rsidP="00293180">
      <w:pPr>
        <w:pStyle w:val="Geenafstand"/>
        <w:rPr>
          <w:rFonts w:ascii="Arial" w:hAnsi="Arial" w:cs="Arial"/>
          <w:sz w:val="20"/>
          <w:szCs w:val="20"/>
        </w:rPr>
      </w:pPr>
    </w:p>
    <w:p w14:paraId="0FA376EB" w14:textId="77777777" w:rsidR="006863BF" w:rsidRPr="00C9778D" w:rsidRDefault="006863BF" w:rsidP="00293180">
      <w:pPr>
        <w:pStyle w:val="Geenafstand"/>
        <w:rPr>
          <w:rFonts w:ascii="Arial" w:hAnsi="Arial" w:cs="Arial"/>
          <w:sz w:val="20"/>
          <w:szCs w:val="20"/>
        </w:rPr>
      </w:pPr>
    </w:p>
    <w:p w14:paraId="0D15DC68" w14:textId="77777777" w:rsidR="006863BF" w:rsidRPr="00C9778D" w:rsidRDefault="006863BF" w:rsidP="00293180">
      <w:pPr>
        <w:pStyle w:val="Geenafstand"/>
        <w:rPr>
          <w:rFonts w:ascii="Arial" w:hAnsi="Arial" w:cs="Arial"/>
          <w:sz w:val="20"/>
          <w:szCs w:val="20"/>
        </w:rPr>
      </w:pPr>
    </w:p>
    <w:p w14:paraId="1AB53CC1" w14:textId="77777777" w:rsidR="006863BF" w:rsidRPr="00C9778D" w:rsidRDefault="006863BF" w:rsidP="00293180">
      <w:pPr>
        <w:pStyle w:val="Geenafstand"/>
        <w:rPr>
          <w:rFonts w:ascii="Arial" w:hAnsi="Arial" w:cs="Arial"/>
          <w:sz w:val="20"/>
          <w:szCs w:val="20"/>
        </w:rPr>
      </w:pPr>
    </w:p>
    <w:p w14:paraId="35E869B7" w14:textId="77777777" w:rsidR="006863BF" w:rsidRPr="00C9778D" w:rsidRDefault="006863BF" w:rsidP="00293180">
      <w:pPr>
        <w:pStyle w:val="Geenafstand"/>
        <w:rPr>
          <w:rFonts w:ascii="Arial" w:hAnsi="Arial" w:cs="Arial"/>
          <w:sz w:val="20"/>
          <w:szCs w:val="20"/>
        </w:rPr>
      </w:pPr>
    </w:p>
    <w:p w14:paraId="302C74C3" w14:textId="77777777" w:rsidR="006863BF" w:rsidRPr="00C9778D" w:rsidRDefault="006863BF" w:rsidP="00293180">
      <w:pPr>
        <w:pStyle w:val="Geenafstand"/>
        <w:rPr>
          <w:rFonts w:ascii="Arial" w:hAnsi="Arial" w:cs="Arial"/>
          <w:sz w:val="20"/>
          <w:szCs w:val="20"/>
        </w:rPr>
      </w:pPr>
    </w:p>
    <w:p w14:paraId="34882A2B" w14:textId="77777777" w:rsidR="006863BF" w:rsidRPr="00C9778D" w:rsidRDefault="006863BF" w:rsidP="00293180">
      <w:pPr>
        <w:pStyle w:val="Geenafstand"/>
        <w:rPr>
          <w:rFonts w:ascii="Arial" w:hAnsi="Arial" w:cs="Arial"/>
          <w:sz w:val="20"/>
          <w:szCs w:val="20"/>
        </w:rPr>
      </w:pPr>
    </w:p>
    <w:p w14:paraId="66C6787A" w14:textId="77777777" w:rsidR="006863BF" w:rsidRPr="00C9778D" w:rsidRDefault="006863BF" w:rsidP="00293180">
      <w:pPr>
        <w:pStyle w:val="Geenafstand"/>
        <w:rPr>
          <w:rFonts w:ascii="Arial" w:hAnsi="Arial" w:cs="Arial"/>
          <w:sz w:val="20"/>
          <w:szCs w:val="20"/>
        </w:rPr>
      </w:pPr>
    </w:p>
    <w:p w14:paraId="6708DDC0" w14:textId="77777777" w:rsidR="006863BF" w:rsidRPr="00C9778D" w:rsidRDefault="006863BF" w:rsidP="00293180">
      <w:pPr>
        <w:pStyle w:val="Geenafstand"/>
        <w:rPr>
          <w:rFonts w:ascii="Arial" w:hAnsi="Arial" w:cs="Arial"/>
          <w:sz w:val="20"/>
          <w:szCs w:val="20"/>
        </w:rPr>
      </w:pPr>
    </w:p>
    <w:p w14:paraId="5A2FEB23" w14:textId="77777777" w:rsidR="006863BF" w:rsidRPr="00C9778D" w:rsidRDefault="006863BF" w:rsidP="00293180">
      <w:pPr>
        <w:pStyle w:val="Geenafstand"/>
        <w:rPr>
          <w:rFonts w:ascii="Arial" w:hAnsi="Arial" w:cs="Arial"/>
          <w:sz w:val="20"/>
          <w:szCs w:val="20"/>
        </w:rPr>
      </w:pPr>
    </w:p>
    <w:p w14:paraId="7B5C7620" w14:textId="77777777" w:rsidR="006863BF" w:rsidRPr="00C9778D" w:rsidRDefault="006863BF" w:rsidP="00293180">
      <w:pPr>
        <w:pStyle w:val="Geenafstand"/>
        <w:rPr>
          <w:rFonts w:ascii="Arial" w:hAnsi="Arial" w:cs="Arial"/>
          <w:sz w:val="20"/>
          <w:szCs w:val="20"/>
        </w:rPr>
      </w:pPr>
    </w:p>
    <w:p w14:paraId="252CB6B8" w14:textId="77777777" w:rsidR="006863BF" w:rsidRPr="00C9778D" w:rsidRDefault="006863BF" w:rsidP="00293180">
      <w:pPr>
        <w:pStyle w:val="Geenafstand"/>
        <w:rPr>
          <w:rFonts w:ascii="Arial" w:hAnsi="Arial" w:cs="Arial"/>
          <w:sz w:val="20"/>
          <w:szCs w:val="20"/>
        </w:rPr>
      </w:pPr>
    </w:p>
    <w:p w14:paraId="3F6A6585" w14:textId="77777777" w:rsidR="006863BF" w:rsidRPr="00C9778D" w:rsidRDefault="006863BF" w:rsidP="00293180">
      <w:pPr>
        <w:pStyle w:val="Geenafstand"/>
        <w:rPr>
          <w:rFonts w:ascii="Arial" w:hAnsi="Arial" w:cs="Arial"/>
          <w:sz w:val="20"/>
          <w:szCs w:val="20"/>
        </w:rPr>
      </w:pPr>
    </w:p>
    <w:p w14:paraId="6FC56D64" w14:textId="77777777" w:rsidR="006863BF" w:rsidRPr="00C9778D" w:rsidRDefault="006863BF" w:rsidP="00293180">
      <w:pPr>
        <w:pStyle w:val="Geenafstand"/>
        <w:rPr>
          <w:rFonts w:ascii="Arial" w:hAnsi="Arial" w:cs="Arial"/>
          <w:sz w:val="20"/>
          <w:szCs w:val="20"/>
        </w:rPr>
      </w:pPr>
    </w:p>
    <w:p w14:paraId="04027983" w14:textId="77777777" w:rsidR="006863BF" w:rsidRPr="00C9778D" w:rsidRDefault="006863BF" w:rsidP="00293180">
      <w:pPr>
        <w:pStyle w:val="Geenafstand"/>
        <w:rPr>
          <w:rFonts w:ascii="Arial" w:hAnsi="Arial" w:cs="Arial"/>
          <w:sz w:val="20"/>
          <w:szCs w:val="20"/>
        </w:rPr>
      </w:pPr>
    </w:p>
    <w:p w14:paraId="6DFC4485" w14:textId="77777777" w:rsidR="006863BF" w:rsidRDefault="006863BF" w:rsidP="00293180">
      <w:pPr>
        <w:pStyle w:val="Geenafstand"/>
        <w:rPr>
          <w:rFonts w:ascii="Arial" w:hAnsi="Arial" w:cs="Arial"/>
          <w:b/>
          <w:sz w:val="20"/>
          <w:szCs w:val="20"/>
        </w:rPr>
      </w:pPr>
    </w:p>
    <w:p w14:paraId="01DD896C" w14:textId="77777777" w:rsidR="006863BF" w:rsidRDefault="006863BF" w:rsidP="00293180">
      <w:pPr>
        <w:pStyle w:val="Geenafstand"/>
        <w:rPr>
          <w:rFonts w:ascii="Arial" w:hAnsi="Arial" w:cs="Arial"/>
          <w:b/>
          <w:sz w:val="20"/>
          <w:szCs w:val="20"/>
        </w:rPr>
      </w:pPr>
    </w:p>
    <w:p w14:paraId="2AEDA550" w14:textId="77777777" w:rsidR="006863BF" w:rsidRDefault="006863BF" w:rsidP="00293180">
      <w:pPr>
        <w:pStyle w:val="Geenafstand"/>
        <w:rPr>
          <w:rFonts w:ascii="Arial" w:hAnsi="Arial" w:cs="Arial"/>
          <w:b/>
          <w:sz w:val="20"/>
          <w:szCs w:val="20"/>
        </w:rPr>
      </w:pPr>
    </w:p>
    <w:p w14:paraId="27DCB813" w14:textId="77777777" w:rsidR="006863BF" w:rsidRDefault="006863BF" w:rsidP="00293180">
      <w:pPr>
        <w:pStyle w:val="Geenafstand"/>
        <w:rPr>
          <w:rFonts w:ascii="Arial" w:hAnsi="Arial" w:cs="Arial"/>
          <w:b/>
          <w:sz w:val="20"/>
          <w:szCs w:val="20"/>
        </w:rPr>
      </w:pPr>
    </w:p>
    <w:p w14:paraId="598E83C6" w14:textId="77777777" w:rsidR="006863BF" w:rsidRPr="00602AD5" w:rsidRDefault="006863BF" w:rsidP="00293180">
      <w:pPr>
        <w:pStyle w:val="Geenafstand"/>
        <w:rPr>
          <w:rFonts w:ascii="Arial" w:hAnsi="Arial" w:cs="Arial"/>
          <w:b/>
          <w:sz w:val="20"/>
          <w:szCs w:val="20"/>
        </w:rPr>
      </w:pPr>
      <w:r w:rsidRPr="00602AD5">
        <w:rPr>
          <w:rFonts w:ascii="Arial" w:hAnsi="Arial" w:cs="Arial"/>
          <w:b/>
          <w:sz w:val="20"/>
          <w:szCs w:val="20"/>
        </w:rPr>
        <w:t>Samengesteld door:</w:t>
      </w:r>
    </w:p>
    <w:p w14:paraId="4B6218B9" w14:textId="77777777" w:rsidR="006863BF" w:rsidRDefault="006863BF" w:rsidP="00293180">
      <w:pPr>
        <w:pStyle w:val="Geenafstand"/>
        <w:rPr>
          <w:rFonts w:ascii="Arial" w:hAnsi="Arial" w:cs="Arial"/>
          <w:i/>
          <w:sz w:val="20"/>
          <w:szCs w:val="20"/>
        </w:rPr>
      </w:pPr>
      <w:r>
        <w:rPr>
          <w:rFonts w:ascii="Arial" w:hAnsi="Arial" w:cs="Arial"/>
          <w:i/>
          <w:sz w:val="20"/>
          <w:szCs w:val="20"/>
        </w:rPr>
        <w:t>Nederlandse Federatie van Universitair Medische Centra</w:t>
      </w:r>
    </w:p>
    <w:p w14:paraId="0D5B4A3A" w14:textId="77777777" w:rsidR="006863BF" w:rsidRDefault="006863BF" w:rsidP="00293180">
      <w:pPr>
        <w:pStyle w:val="Geenafstand"/>
        <w:rPr>
          <w:rFonts w:ascii="Arial" w:hAnsi="Arial" w:cs="Arial"/>
          <w:i/>
          <w:sz w:val="20"/>
          <w:szCs w:val="20"/>
        </w:rPr>
      </w:pPr>
      <w:r w:rsidRPr="009A2942">
        <w:rPr>
          <w:rFonts w:ascii="Arial" w:hAnsi="Arial" w:cs="Arial"/>
          <w:i/>
          <w:sz w:val="20"/>
          <w:szCs w:val="20"/>
        </w:rPr>
        <w:t>Nederlandse Patiënten en Consumenten Federatie</w:t>
      </w:r>
    </w:p>
    <w:p w14:paraId="023B3E75" w14:textId="77777777" w:rsidR="006863BF" w:rsidRDefault="006863BF" w:rsidP="00293180">
      <w:pPr>
        <w:pStyle w:val="Geenafstand"/>
        <w:rPr>
          <w:rFonts w:ascii="Arial" w:hAnsi="Arial" w:cs="Arial"/>
          <w:i/>
          <w:sz w:val="20"/>
          <w:szCs w:val="20"/>
        </w:rPr>
      </w:pPr>
      <w:r>
        <w:rPr>
          <w:rFonts w:ascii="Arial" w:hAnsi="Arial" w:cs="Arial"/>
          <w:i/>
          <w:sz w:val="20"/>
          <w:szCs w:val="20"/>
        </w:rPr>
        <w:t>Nederlandse Vereniging van Ziekenhuizen</w:t>
      </w:r>
    </w:p>
    <w:p w14:paraId="35D7C880" w14:textId="77777777" w:rsidR="006863BF" w:rsidRDefault="006863BF" w:rsidP="00293180">
      <w:pPr>
        <w:pStyle w:val="Geenafstand"/>
        <w:rPr>
          <w:rFonts w:ascii="Arial" w:hAnsi="Arial" w:cs="Arial"/>
          <w:i/>
          <w:sz w:val="20"/>
          <w:szCs w:val="20"/>
        </w:rPr>
      </w:pPr>
      <w:r>
        <w:rPr>
          <w:rFonts w:ascii="Arial" w:hAnsi="Arial" w:cs="Arial"/>
          <w:i/>
          <w:sz w:val="20"/>
          <w:szCs w:val="20"/>
        </w:rPr>
        <w:t>Federatie Medisch Specialisten</w:t>
      </w:r>
    </w:p>
    <w:p w14:paraId="3233A09C" w14:textId="77777777" w:rsidR="006863BF" w:rsidRDefault="006863BF" w:rsidP="00293180">
      <w:pPr>
        <w:pStyle w:val="Geenafstand"/>
        <w:rPr>
          <w:rFonts w:ascii="Arial" w:hAnsi="Arial" w:cs="Arial"/>
          <w:i/>
          <w:sz w:val="20"/>
          <w:szCs w:val="20"/>
        </w:rPr>
      </w:pPr>
      <w:r>
        <w:rPr>
          <w:rFonts w:ascii="Arial" w:hAnsi="Arial" w:cs="Arial"/>
          <w:i/>
          <w:sz w:val="20"/>
          <w:szCs w:val="20"/>
        </w:rPr>
        <w:t>Nederlandse Federatie voor Nefrologie (in afstemming met Nederlandse Internisten Vereniging)</w:t>
      </w:r>
    </w:p>
    <w:p w14:paraId="01A53D71" w14:textId="77777777" w:rsidR="006863BF" w:rsidRDefault="006863BF" w:rsidP="00293180">
      <w:pPr>
        <w:pStyle w:val="Geenafstand"/>
        <w:rPr>
          <w:rFonts w:ascii="Arial" w:hAnsi="Arial" w:cs="Arial"/>
          <w:i/>
          <w:sz w:val="20"/>
          <w:szCs w:val="20"/>
        </w:rPr>
      </w:pPr>
      <w:r>
        <w:rPr>
          <w:rFonts w:ascii="Arial" w:hAnsi="Arial" w:cs="Arial"/>
          <w:i/>
          <w:sz w:val="20"/>
          <w:szCs w:val="20"/>
        </w:rPr>
        <w:t>Zorgverzekeraars Nederland</w:t>
      </w:r>
    </w:p>
    <w:p w14:paraId="3B32D771" w14:textId="77777777" w:rsidR="006863BF" w:rsidRDefault="006863BF" w:rsidP="00293180">
      <w:pPr>
        <w:pStyle w:val="Geenafstand"/>
        <w:rPr>
          <w:rFonts w:ascii="Arial" w:hAnsi="Arial" w:cs="Arial"/>
          <w:i/>
          <w:sz w:val="20"/>
          <w:szCs w:val="20"/>
        </w:rPr>
      </w:pPr>
      <w:r>
        <w:rPr>
          <w:rFonts w:ascii="Arial" w:hAnsi="Arial" w:cs="Arial"/>
          <w:i/>
          <w:sz w:val="20"/>
          <w:szCs w:val="20"/>
        </w:rPr>
        <w:t>Nefrovisie</w:t>
      </w:r>
    </w:p>
    <w:p w14:paraId="287FD728" w14:textId="77777777" w:rsidR="006863BF" w:rsidRDefault="006863BF" w:rsidP="00293180">
      <w:pPr>
        <w:pStyle w:val="Geenafstand"/>
        <w:rPr>
          <w:rFonts w:ascii="Arial" w:hAnsi="Arial" w:cs="Arial"/>
          <w:i/>
          <w:sz w:val="20"/>
          <w:szCs w:val="20"/>
        </w:rPr>
      </w:pPr>
      <w:r>
        <w:rPr>
          <w:rFonts w:ascii="Arial" w:hAnsi="Arial" w:cs="Arial"/>
          <w:i/>
          <w:sz w:val="20"/>
          <w:szCs w:val="20"/>
        </w:rPr>
        <w:t>Nierpatiënten Vereniging Nederland</w:t>
      </w:r>
    </w:p>
    <w:p w14:paraId="4B6DD4F3" w14:textId="77777777" w:rsidR="006863BF" w:rsidRPr="009A2942" w:rsidRDefault="006863BF" w:rsidP="00293180">
      <w:pPr>
        <w:pStyle w:val="Geenafstand"/>
        <w:rPr>
          <w:rFonts w:ascii="Arial" w:hAnsi="Arial" w:cs="Arial"/>
          <w:i/>
          <w:sz w:val="20"/>
          <w:szCs w:val="20"/>
        </w:rPr>
      </w:pPr>
    </w:p>
    <w:p w14:paraId="4F8F49B0" w14:textId="77777777" w:rsidR="006863BF" w:rsidRDefault="006863BF" w:rsidP="00293180">
      <w:pPr>
        <w:pStyle w:val="Geenafstand"/>
        <w:rPr>
          <w:rFonts w:ascii="Arial" w:hAnsi="Arial" w:cs="Arial"/>
          <w:b/>
          <w:sz w:val="20"/>
          <w:szCs w:val="20"/>
        </w:rPr>
      </w:pPr>
    </w:p>
    <w:p w14:paraId="470AD5DB" w14:textId="77777777" w:rsidR="006863BF" w:rsidRDefault="006863BF" w:rsidP="00293180">
      <w:pPr>
        <w:pStyle w:val="Geenafstand"/>
        <w:rPr>
          <w:rFonts w:ascii="Arial" w:hAnsi="Arial" w:cs="Arial"/>
          <w:sz w:val="20"/>
          <w:szCs w:val="20"/>
        </w:rPr>
      </w:pPr>
      <w:r w:rsidRPr="00B92639">
        <w:rPr>
          <w:rFonts w:ascii="Arial" w:hAnsi="Arial" w:cs="Arial"/>
          <w:sz w:val="20"/>
          <w:szCs w:val="20"/>
        </w:rPr>
        <w:t xml:space="preserve">   </w:t>
      </w:r>
    </w:p>
    <w:p w14:paraId="05BB0223" w14:textId="77777777" w:rsidR="006863BF" w:rsidRDefault="006863BF" w:rsidP="00293180">
      <w:pPr>
        <w:pStyle w:val="Geenafstand"/>
        <w:rPr>
          <w:rFonts w:ascii="Arial" w:hAnsi="Arial" w:cs="Arial"/>
          <w:sz w:val="20"/>
          <w:szCs w:val="20"/>
        </w:rPr>
      </w:pPr>
    </w:p>
    <w:p w14:paraId="724DA871" w14:textId="77777777" w:rsidR="006863BF" w:rsidRDefault="006863BF" w:rsidP="00293180">
      <w:pPr>
        <w:pStyle w:val="Geenafstand"/>
        <w:rPr>
          <w:rFonts w:ascii="Arial" w:hAnsi="Arial" w:cs="Arial"/>
          <w:sz w:val="20"/>
          <w:szCs w:val="20"/>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2016 over verslagjaar 2015</w:t>
      </w:r>
      <w:r w:rsidRPr="00315896">
        <w:rPr>
          <w:rFonts w:ascii="Arial" w:hAnsi="Arial" w:cs="Arial"/>
          <w:b/>
          <w:sz w:val="20"/>
          <w:szCs w:val="20"/>
        </w:rPr>
        <w:t xml:space="preserve"> wettelijk verplicht is.</w:t>
      </w:r>
    </w:p>
    <w:p w14:paraId="2843EBF1" w14:textId="77777777" w:rsidR="006863BF" w:rsidRDefault="006863BF">
      <w:pPr>
        <w:rPr>
          <w:rFonts w:ascii="Arial" w:hAnsi="Arial" w:cs="Arial"/>
          <w:b/>
          <w:sz w:val="20"/>
          <w:szCs w:val="20"/>
        </w:rPr>
      </w:pPr>
      <w:r>
        <w:rPr>
          <w:rFonts w:ascii="Arial" w:hAnsi="Arial" w:cs="Arial"/>
          <w:b/>
          <w:sz w:val="20"/>
          <w:szCs w:val="20"/>
        </w:rPr>
        <w:br w:type="page"/>
      </w:r>
    </w:p>
    <w:p w14:paraId="50BF3DD0" w14:textId="77777777" w:rsidR="006863BF" w:rsidRPr="000A7595" w:rsidRDefault="006863BF" w:rsidP="00293180">
      <w:pPr>
        <w:rPr>
          <w:rFonts w:ascii="Arial" w:hAnsi="Arial" w:cs="Arial"/>
          <w:b/>
          <w:sz w:val="20"/>
          <w:szCs w:val="20"/>
        </w:rPr>
      </w:pPr>
      <w:r w:rsidRPr="000A7595">
        <w:rPr>
          <w:rFonts w:ascii="Arial" w:hAnsi="Arial" w:cs="Arial"/>
          <w:b/>
          <w:sz w:val="20"/>
          <w:szCs w:val="20"/>
        </w:rPr>
        <w:lastRenderedPageBreak/>
        <w:t xml:space="preserve">Inhoudsopgave </w:t>
      </w:r>
    </w:p>
    <w:p w14:paraId="53B3366B" w14:textId="77777777" w:rsidR="006863BF" w:rsidRPr="000A7595" w:rsidRDefault="006863BF" w:rsidP="008F654D">
      <w:pPr>
        <w:rPr>
          <w:rFonts w:ascii="Arial" w:hAnsi="Arial" w:cs="Arial"/>
          <w:sz w:val="20"/>
          <w:szCs w:val="20"/>
        </w:rPr>
      </w:pPr>
    </w:p>
    <w:p w14:paraId="1D3B8941" w14:textId="77777777" w:rsidR="006863BF" w:rsidRPr="000A7595" w:rsidRDefault="006863BF" w:rsidP="00B0632B">
      <w:pPr>
        <w:rPr>
          <w:rFonts w:ascii="Arial" w:hAnsi="Arial" w:cs="Arial"/>
          <w:sz w:val="20"/>
          <w:szCs w:val="20"/>
        </w:rPr>
      </w:pPr>
      <w:r w:rsidRPr="000A7595">
        <w:rPr>
          <w:rFonts w:ascii="Arial" w:hAnsi="Arial" w:cs="Arial"/>
          <w:b/>
          <w:sz w:val="20"/>
          <w:szCs w:val="20"/>
        </w:rPr>
        <w:t>Deel 1: Zorginhoudelijke indicatoren</w:t>
      </w:r>
      <w:r w:rsidRPr="000A7595">
        <w:rPr>
          <w:rFonts w:ascii="Arial" w:hAnsi="Arial" w:cs="Arial"/>
          <w:sz w:val="20"/>
          <w:szCs w:val="20"/>
        </w:rPr>
        <w:t xml:space="preserve"> </w:t>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t xml:space="preserve"> 4</w:t>
      </w:r>
    </w:p>
    <w:p w14:paraId="100D490D" w14:textId="77777777" w:rsidR="006863BF" w:rsidRPr="000A7595" w:rsidRDefault="006863BF" w:rsidP="00B0632B">
      <w:pPr>
        <w:ind w:firstLine="720"/>
        <w:rPr>
          <w:rFonts w:ascii="Arial" w:hAnsi="Arial" w:cs="Arial"/>
          <w:sz w:val="20"/>
          <w:szCs w:val="20"/>
        </w:rPr>
      </w:pPr>
      <w:r w:rsidRPr="000A7595">
        <w:rPr>
          <w:rFonts w:ascii="Arial" w:hAnsi="Arial" w:cs="Arial"/>
          <w:sz w:val="20"/>
          <w:szCs w:val="20"/>
        </w:rPr>
        <w:t>1. Algemene informatie over zorginhoudelijke indicatoren</w:t>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t xml:space="preserve"> </w:t>
      </w:r>
      <w:r w:rsidRPr="000A7595">
        <w:rPr>
          <w:rFonts w:ascii="Arial" w:hAnsi="Arial" w:cs="Arial"/>
          <w:sz w:val="20"/>
          <w:szCs w:val="20"/>
        </w:rPr>
        <w:tab/>
        <w:t xml:space="preserve"> 5</w:t>
      </w:r>
    </w:p>
    <w:p w14:paraId="68B8214E" w14:textId="321DCFFE" w:rsidR="006863BF" w:rsidRPr="000A7595" w:rsidRDefault="006863BF" w:rsidP="00B0632B">
      <w:pPr>
        <w:ind w:firstLine="720"/>
        <w:rPr>
          <w:rFonts w:ascii="Arial" w:hAnsi="Arial" w:cs="Arial"/>
          <w:sz w:val="20"/>
          <w:szCs w:val="20"/>
        </w:rPr>
      </w:pPr>
      <w:r w:rsidRPr="000A7595">
        <w:rPr>
          <w:rFonts w:ascii="Arial" w:hAnsi="Arial" w:cs="Arial"/>
          <w:sz w:val="20"/>
          <w:szCs w:val="20"/>
        </w:rPr>
        <w:t xml:space="preserve">2. Factsheets zorginhoudelijke indicatoren </w:t>
      </w:r>
      <w:r>
        <w:rPr>
          <w:rFonts w:ascii="Arial" w:hAnsi="Arial" w:cs="Arial"/>
          <w:sz w:val="20"/>
          <w:szCs w:val="20"/>
        </w:rPr>
        <w:t>Chronische Nierschade</w:t>
      </w:r>
      <w:r w:rsidR="001254AF">
        <w:rPr>
          <w:rFonts w:ascii="Arial" w:hAnsi="Arial" w:cs="Arial"/>
          <w:sz w:val="20"/>
          <w:szCs w:val="20"/>
        </w:rPr>
        <w:tab/>
      </w:r>
      <w:r w:rsidR="001254AF">
        <w:rPr>
          <w:rFonts w:ascii="Arial" w:hAnsi="Arial" w:cs="Arial"/>
          <w:sz w:val="20"/>
          <w:szCs w:val="20"/>
        </w:rPr>
        <w:tab/>
      </w:r>
      <w:r w:rsidR="001254AF">
        <w:rPr>
          <w:rFonts w:ascii="Arial" w:hAnsi="Arial" w:cs="Arial"/>
          <w:sz w:val="20"/>
          <w:szCs w:val="20"/>
        </w:rPr>
        <w:tab/>
        <w:t xml:space="preserve"> 8</w:t>
      </w:r>
    </w:p>
    <w:p w14:paraId="7AE2A644" w14:textId="13653DEF" w:rsidR="006863BF" w:rsidRPr="000A7595" w:rsidRDefault="006863BF" w:rsidP="00B0632B">
      <w:pPr>
        <w:ind w:left="720"/>
        <w:rPr>
          <w:rFonts w:ascii="Arial" w:hAnsi="Arial" w:cs="Arial"/>
          <w:sz w:val="20"/>
          <w:szCs w:val="20"/>
        </w:rPr>
      </w:pPr>
      <w:r w:rsidRPr="000A7595">
        <w:rPr>
          <w:rFonts w:ascii="Arial" w:hAnsi="Arial" w:cs="Arial"/>
          <w:sz w:val="20"/>
          <w:szCs w:val="20"/>
        </w:rPr>
        <w:t>3. Lijst te</w:t>
      </w:r>
      <w:r w:rsidR="001254AF">
        <w:rPr>
          <w:rFonts w:ascii="Arial" w:hAnsi="Arial" w:cs="Arial"/>
          <w:sz w:val="20"/>
          <w:szCs w:val="20"/>
        </w:rPr>
        <w:t xml:space="preserve"> verzamelen variabelen</w:t>
      </w:r>
      <w:r w:rsidR="001254AF">
        <w:rPr>
          <w:rFonts w:ascii="Arial" w:hAnsi="Arial" w:cs="Arial"/>
          <w:sz w:val="20"/>
          <w:szCs w:val="20"/>
        </w:rPr>
        <w:tab/>
      </w:r>
      <w:r w:rsidR="001254AF">
        <w:rPr>
          <w:rFonts w:ascii="Arial" w:hAnsi="Arial" w:cs="Arial"/>
          <w:sz w:val="20"/>
          <w:szCs w:val="20"/>
        </w:rPr>
        <w:tab/>
      </w:r>
      <w:r w:rsidR="001254AF">
        <w:rPr>
          <w:rFonts w:ascii="Arial" w:hAnsi="Arial" w:cs="Arial"/>
          <w:sz w:val="20"/>
          <w:szCs w:val="20"/>
        </w:rPr>
        <w:tab/>
      </w:r>
      <w:r w:rsidR="001254AF">
        <w:rPr>
          <w:rFonts w:ascii="Arial" w:hAnsi="Arial" w:cs="Arial"/>
          <w:sz w:val="20"/>
          <w:szCs w:val="20"/>
        </w:rPr>
        <w:tab/>
      </w:r>
      <w:r w:rsidR="001254AF">
        <w:rPr>
          <w:rFonts w:ascii="Arial" w:hAnsi="Arial" w:cs="Arial"/>
          <w:sz w:val="20"/>
          <w:szCs w:val="20"/>
        </w:rPr>
        <w:tab/>
      </w:r>
      <w:r w:rsidR="001254AF">
        <w:rPr>
          <w:rFonts w:ascii="Arial" w:hAnsi="Arial" w:cs="Arial"/>
          <w:sz w:val="20"/>
          <w:szCs w:val="20"/>
        </w:rPr>
        <w:tab/>
      </w:r>
      <w:r w:rsidR="001254AF">
        <w:rPr>
          <w:rFonts w:ascii="Arial" w:hAnsi="Arial" w:cs="Arial"/>
          <w:sz w:val="20"/>
          <w:szCs w:val="20"/>
        </w:rPr>
        <w:tab/>
      </w:r>
      <w:r w:rsidR="001254AF">
        <w:rPr>
          <w:rFonts w:ascii="Arial" w:hAnsi="Arial" w:cs="Arial"/>
          <w:sz w:val="20"/>
          <w:szCs w:val="20"/>
        </w:rPr>
        <w:tab/>
        <w:t>18</w:t>
      </w:r>
    </w:p>
    <w:p w14:paraId="64118559" w14:textId="3D94CFC5" w:rsidR="006863BF" w:rsidRDefault="006863BF" w:rsidP="00673BDC">
      <w:pPr>
        <w:pStyle w:val="Kleurrijkelijst-accent11"/>
        <w:ind w:left="0" w:firstLine="720"/>
        <w:rPr>
          <w:rFonts w:cs="Arial"/>
          <w:sz w:val="20"/>
          <w:szCs w:val="20"/>
        </w:rPr>
      </w:pPr>
      <w:r w:rsidRPr="000A7595">
        <w:rPr>
          <w:rFonts w:cs="Arial"/>
          <w:sz w:val="20"/>
          <w:szCs w:val="20"/>
        </w:rPr>
        <w:t xml:space="preserve">Bijlage 1: </w:t>
      </w:r>
      <w:r>
        <w:rPr>
          <w:rFonts w:cs="Arial"/>
          <w:sz w:val="20"/>
          <w:szCs w:val="20"/>
        </w:rPr>
        <w:t>Wijzigingen zorginhoudelij</w:t>
      </w:r>
      <w:r w:rsidR="001254AF">
        <w:rPr>
          <w:rFonts w:cs="Arial"/>
          <w:sz w:val="20"/>
          <w:szCs w:val="20"/>
        </w:rPr>
        <w:t>ke indicatoren</w:t>
      </w:r>
      <w:r w:rsidR="001254AF">
        <w:rPr>
          <w:rFonts w:cs="Arial"/>
          <w:sz w:val="20"/>
          <w:szCs w:val="20"/>
        </w:rPr>
        <w:tab/>
      </w:r>
      <w:r w:rsidR="001254AF">
        <w:rPr>
          <w:rFonts w:cs="Arial"/>
          <w:sz w:val="20"/>
          <w:szCs w:val="20"/>
        </w:rPr>
        <w:tab/>
      </w:r>
      <w:r w:rsidR="001254AF">
        <w:rPr>
          <w:rFonts w:cs="Arial"/>
          <w:sz w:val="20"/>
          <w:szCs w:val="20"/>
        </w:rPr>
        <w:tab/>
      </w:r>
      <w:r w:rsidR="001254AF">
        <w:rPr>
          <w:rFonts w:cs="Arial"/>
          <w:sz w:val="20"/>
          <w:szCs w:val="20"/>
        </w:rPr>
        <w:tab/>
      </w:r>
      <w:r w:rsidR="001254AF">
        <w:rPr>
          <w:rFonts w:cs="Arial"/>
          <w:sz w:val="20"/>
          <w:szCs w:val="20"/>
        </w:rPr>
        <w:tab/>
        <w:t>24</w:t>
      </w:r>
    </w:p>
    <w:p w14:paraId="0F3590E9" w14:textId="77777777" w:rsidR="006863BF" w:rsidRPr="000A7595" w:rsidRDefault="006863BF" w:rsidP="00673BDC">
      <w:pPr>
        <w:pStyle w:val="Kleurrijkelijst-accent11"/>
        <w:ind w:left="0" w:firstLine="720"/>
        <w:rPr>
          <w:rFonts w:cs="Arial"/>
          <w:b/>
          <w:sz w:val="20"/>
          <w:szCs w:val="20"/>
        </w:rPr>
      </w:pPr>
      <w:r w:rsidRPr="000A7595">
        <w:rPr>
          <w:rFonts w:cs="Arial"/>
          <w:sz w:val="20"/>
          <w:szCs w:val="20"/>
        </w:rPr>
        <w:tab/>
      </w:r>
      <w:r w:rsidRPr="000A7595">
        <w:rPr>
          <w:rFonts w:cs="Arial"/>
          <w:sz w:val="20"/>
          <w:szCs w:val="20"/>
        </w:rPr>
        <w:tab/>
      </w:r>
      <w:r w:rsidRPr="000A7595">
        <w:rPr>
          <w:rFonts w:cs="Arial"/>
          <w:sz w:val="20"/>
          <w:szCs w:val="20"/>
        </w:rPr>
        <w:tab/>
      </w:r>
      <w:r w:rsidRPr="000A7595">
        <w:rPr>
          <w:rFonts w:cs="Arial"/>
          <w:sz w:val="20"/>
          <w:szCs w:val="20"/>
        </w:rPr>
        <w:tab/>
      </w:r>
      <w:r w:rsidRPr="000A7595">
        <w:rPr>
          <w:rFonts w:cs="Arial"/>
          <w:sz w:val="20"/>
          <w:szCs w:val="20"/>
        </w:rPr>
        <w:tab/>
      </w:r>
    </w:p>
    <w:p w14:paraId="1504EB80" w14:textId="77777777" w:rsidR="006863BF" w:rsidRPr="000A7595" w:rsidRDefault="006863BF" w:rsidP="00B0632B">
      <w:pPr>
        <w:rPr>
          <w:rFonts w:ascii="Arial" w:hAnsi="Arial" w:cs="Arial"/>
          <w:sz w:val="20"/>
          <w:szCs w:val="20"/>
        </w:rPr>
      </w:pPr>
    </w:p>
    <w:p w14:paraId="78CB5175" w14:textId="694D6815" w:rsidR="006863BF" w:rsidRPr="000A7595" w:rsidRDefault="006863BF" w:rsidP="00B0632B">
      <w:pPr>
        <w:rPr>
          <w:rFonts w:ascii="Arial" w:hAnsi="Arial" w:cs="Arial"/>
          <w:b/>
          <w:sz w:val="20"/>
          <w:szCs w:val="20"/>
        </w:rPr>
      </w:pPr>
      <w:r w:rsidRPr="000A7595">
        <w:rPr>
          <w:rFonts w:ascii="Arial" w:hAnsi="Arial" w:cs="Arial"/>
          <w:b/>
          <w:sz w:val="20"/>
          <w:szCs w:val="20"/>
        </w:rPr>
        <w:t>Deel 2: Klantpreferentievragen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C67F1">
        <w:rPr>
          <w:rFonts w:ascii="Arial" w:hAnsi="Arial" w:cs="Arial"/>
          <w:sz w:val="20"/>
          <w:szCs w:val="20"/>
        </w:rPr>
        <w:t>2</w:t>
      </w:r>
      <w:r w:rsidR="001254AF">
        <w:rPr>
          <w:rFonts w:ascii="Arial" w:hAnsi="Arial" w:cs="Arial"/>
          <w:sz w:val="20"/>
          <w:szCs w:val="20"/>
        </w:rPr>
        <w:t>5</w:t>
      </w:r>
    </w:p>
    <w:p w14:paraId="2B00EC0B" w14:textId="77777777" w:rsidR="006863BF" w:rsidRPr="000C67F1" w:rsidRDefault="006863BF" w:rsidP="00AD4EE8">
      <w:pPr>
        <w:ind w:left="720"/>
        <w:rPr>
          <w:rFonts w:ascii="Arial" w:hAnsi="Arial" w:cs="Arial"/>
          <w:sz w:val="20"/>
          <w:szCs w:val="20"/>
        </w:rPr>
      </w:pPr>
      <w:r>
        <w:rPr>
          <w:rFonts w:ascii="Arial" w:hAnsi="Arial" w:cs="Arial"/>
          <w:i/>
          <w:sz w:val="20"/>
          <w:szCs w:val="20"/>
        </w:rPr>
        <w:t>Voor Chronische Nierschade zijn geen klantpreferentievragen opgesteld</w:t>
      </w:r>
    </w:p>
    <w:p w14:paraId="5D6C2342" w14:textId="77777777" w:rsidR="006863BF" w:rsidRDefault="006863BF" w:rsidP="00B0632B">
      <w:pPr>
        <w:rPr>
          <w:rFonts w:ascii="Arial" w:hAnsi="Arial" w:cs="Arial"/>
          <w:sz w:val="20"/>
          <w:szCs w:val="20"/>
        </w:rPr>
      </w:pPr>
    </w:p>
    <w:p w14:paraId="18917CD6" w14:textId="77777777" w:rsidR="006863BF" w:rsidRPr="000A7595" w:rsidRDefault="006863BF" w:rsidP="00B0632B">
      <w:pPr>
        <w:rPr>
          <w:rFonts w:ascii="Arial" w:hAnsi="Arial" w:cs="Arial"/>
          <w:sz w:val="20"/>
          <w:szCs w:val="20"/>
        </w:rPr>
      </w:pPr>
    </w:p>
    <w:p w14:paraId="206ED9C3" w14:textId="3FDD8426" w:rsidR="006863BF" w:rsidRPr="000A7595" w:rsidRDefault="006863BF" w:rsidP="00B0632B">
      <w:pPr>
        <w:rPr>
          <w:rFonts w:ascii="Arial" w:hAnsi="Arial" w:cs="Arial"/>
          <w:sz w:val="20"/>
          <w:szCs w:val="20"/>
        </w:rPr>
      </w:pPr>
      <w:r w:rsidRPr="000A7595">
        <w:rPr>
          <w:rFonts w:ascii="Arial" w:hAnsi="Arial" w:cs="Arial"/>
          <w:sz w:val="20"/>
          <w:szCs w:val="20"/>
        </w:rPr>
        <w:t>Afkortingenlijst</w:t>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r>
      <w:r w:rsidRPr="000A7595">
        <w:rPr>
          <w:rFonts w:ascii="Arial" w:hAnsi="Arial" w:cs="Arial"/>
          <w:sz w:val="20"/>
          <w:szCs w:val="20"/>
        </w:rPr>
        <w:tab/>
        <w:t>2</w:t>
      </w:r>
      <w:r w:rsidR="001254AF">
        <w:rPr>
          <w:rFonts w:ascii="Arial" w:hAnsi="Arial" w:cs="Arial"/>
          <w:sz w:val="20"/>
          <w:szCs w:val="20"/>
        </w:rPr>
        <w:t>6</w:t>
      </w:r>
      <w:bookmarkStart w:id="0" w:name="_GoBack"/>
      <w:bookmarkEnd w:id="0"/>
    </w:p>
    <w:p w14:paraId="57A4D445" w14:textId="77777777" w:rsidR="006863BF" w:rsidRPr="008F654D" w:rsidRDefault="006863BF" w:rsidP="00B0632B">
      <w:pPr>
        <w:rPr>
          <w:rFonts w:ascii="Arial" w:hAnsi="Arial" w:cs="Arial"/>
          <w:b/>
          <w:sz w:val="20"/>
          <w:szCs w:val="20"/>
        </w:rPr>
      </w:pPr>
      <w:r w:rsidRPr="008F654D">
        <w:rPr>
          <w:rFonts w:ascii="Arial" w:hAnsi="Arial" w:cs="Arial"/>
          <w:b/>
          <w:sz w:val="20"/>
          <w:szCs w:val="20"/>
        </w:rPr>
        <w:br w:type="page"/>
      </w:r>
      <w:r w:rsidRPr="008F654D">
        <w:rPr>
          <w:rFonts w:ascii="Arial" w:hAnsi="Arial" w:cs="Arial"/>
          <w:b/>
          <w:sz w:val="20"/>
          <w:szCs w:val="20"/>
        </w:rPr>
        <w:lastRenderedPageBreak/>
        <w:t>Deel 1: Zorginhoudelijke indicatoren</w:t>
      </w:r>
      <w:r w:rsidRPr="008F654D">
        <w:rPr>
          <w:rFonts w:ascii="Arial" w:hAnsi="Arial" w:cs="Arial"/>
          <w:sz w:val="20"/>
          <w:szCs w:val="20"/>
        </w:rPr>
        <w:br w:type="page"/>
      </w:r>
      <w:r w:rsidRPr="008F654D">
        <w:rPr>
          <w:rFonts w:ascii="Arial" w:hAnsi="Arial" w:cs="Arial"/>
          <w:b/>
          <w:sz w:val="20"/>
          <w:szCs w:val="20"/>
        </w:rPr>
        <w:lastRenderedPageBreak/>
        <w:t>1.</w:t>
      </w:r>
      <w:r w:rsidRPr="008F654D">
        <w:rPr>
          <w:rFonts w:ascii="Arial" w:hAnsi="Arial" w:cs="Arial"/>
          <w:sz w:val="20"/>
          <w:szCs w:val="20"/>
        </w:rPr>
        <w:t xml:space="preserve"> </w:t>
      </w:r>
      <w:r w:rsidRPr="008F654D">
        <w:rPr>
          <w:rFonts w:ascii="Arial" w:hAnsi="Arial" w:cs="Arial"/>
          <w:b/>
          <w:sz w:val="20"/>
          <w:szCs w:val="20"/>
        </w:rPr>
        <w:t xml:space="preserve">Algemene informatie over Zorginhoudelijke indicatoren </w:t>
      </w:r>
      <w:r>
        <w:rPr>
          <w:rFonts w:ascii="Arial" w:hAnsi="Arial" w:cs="Arial"/>
          <w:b/>
          <w:sz w:val="20"/>
          <w:szCs w:val="20"/>
        </w:rPr>
        <w:t>Chronische Nierschade</w:t>
      </w:r>
    </w:p>
    <w:p w14:paraId="69705160" w14:textId="77777777" w:rsidR="006863BF" w:rsidRPr="008F654D" w:rsidRDefault="006863BF" w:rsidP="008F654D">
      <w:pPr>
        <w:jc w:val="both"/>
        <w:rPr>
          <w:rFonts w:ascii="Arial" w:hAnsi="Arial" w:cs="Arial"/>
          <w:sz w:val="20"/>
          <w:szCs w:val="20"/>
        </w:rPr>
      </w:pPr>
    </w:p>
    <w:p w14:paraId="14EEC8D0"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Indicatorwerkgroep</w:t>
      </w:r>
    </w:p>
    <w:p w14:paraId="279A8D7C" w14:textId="77777777" w:rsidR="006863BF" w:rsidRPr="008F654D" w:rsidRDefault="006863BF" w:rsidP="008F654D">
      <w:pPr>
        <w:autoSpaceDE w:val="0"/>
        <w:autoSpaceDN w:val="0"/>
        <w:adjustRightInd w:val="0"/>
        <w:jc w:val="both"/>
        <w:rPr>
          <w:rFonts w:ascii="Arial" w:hAnsi="Arial" w:cs="Arial"/>
          <w:sz w:val="20"/>
          <w:szCs w:val="20"/>
        </w:rPr>
      </w:pPr>
      <w:r w:rsidRPr="008F654D">
        <w:rPr>
          <w:rFonts w:ascii="Arial" w:hAnsi="Arial" w:cs="Arial"/>
          <w:sz w:val="20"/>
          <w:szCs w:val="20"/>
        </w:rPr>
        <w:t>De werkgroep voor de ontwikkeling van de indicatorenset Dialyse bij nierziekten bestond in 201</w:t>
      </w:r>
      <w:r>
        <w:rPr>
          <w:rFonts w:ascii="Arial" w:hAnsi="Arial" w:cs="Arial"/>
          <w:sz w:val="20"/>
          <w:szCs w:val="20"/>
        </w:rPr>
        <w:t>5</w:t>
      </w:r>
      <w:r w:rsidRPr="008F654D">
        <w:rPr>
          <w:rFonts w:ascii="Arial" w:hAnsi="Arial" w:cs="Arial"/>
          <w:sz w:val="20"/>
          <w:szCs w:val="20"/>
        </w:rPr>
        <w:t xml:space="preserve"> uit de volgende personen:</w:t>
      </w:r>
    </w:p>
    <w:p w14:paraId="6F32912E" w14:textId="77777777" w:rsidR="006863BF" w:rsidRPr="008F654D" w:rsidRDefault="006863BF" w:rsidP="008F654D">
      <w:pPr>
        <w:jc w:val="both"/>
        <w:rPr>
          <w:rFonts w:ascii="Arial" w:hAnsi="Arial" w:cs="Arial"/>
          <w:sz w:val="20"/>
          <w:szCs w:val="20"/>
        </w:rPr>
      </w:pPr>
      <w:r>
        <w:rPr>
          <w:rFonts w:ascii="Arial" w:hAnsi="Arial" w:cs="Arial"/>
          <w:sz w:val="20"/>
          <w:szCs w:val="20"/>
        </w:rPr>
        <w:t>Nefrovisiei</w:t>
      </w:r>
      <w:r w:rsidRPr="008F654D">
        <w:rPr>
          <w:rFonts w:ascii="Arial" w:hAnsi="Arial" w:cs="Arial"/>
          <w:sz w:val="20"/>
          <w:szCs w:val="20"/>
        </w:rPr>
        <w:t>:</w:t>
      </w:r>
      <w:r w:rsidRPr="008F654D">
        <w:rPr>
          <w:rFonts w:ascii="Arial" w:hAnsi="Arial" w:cs="Arial"/>
          <w:sz w:val="20"/>
          <w:szCs w:val="20"/>
        </w:rPr>
        <w:tab/>
        <w:t xml:space="preserve">Dr. </w:t>
      </w:r>
      <w:r>
        <w:rPr>
          <w:rFonts w:ascii="Arial" w:hAnsi="Arial" w:cs="Arial"/>
          <w:sz w:val="20"/>
          <w:szCs w:val="20"/>
        </w:rPr>
        <w:t>M.H. Hemmelder</w:t>
      </w:r>
      <w:r w:rsidRPr="008F654D">
        <w:rPr>
          <w:rFonts w:ascii="Arial" w:hAnsi="Arial" w:cs="Arial"/>
          <w:sz w:val="20"/>
          <w:szCs w:val="20"/>
        </w:rPr>
        <w:t xml:space="preserve">, internist-nefroloog, </w:t>
      </w:r>
      <w:r>
        <w:rPr>
          <w:rFonts w:ascii="Arial" w:hAnsi="Arial" w:cs="Arial"/>
          <w:sz w:val="20"/>
          <w:szCs w:val="20"/>
        </w:rPr>
        <w:t>uitvoerend bestuurder Nefrovisie</w:t>
      </w:r>
    </w:p>
    <w:p w14:paraId="01F88854" w14:textId="77777777" w:rsidR="006863BF" w:rsidRDefault="006863BF" w:rsidP="00FE60E1">
      <w:pPr>
        <w:ind w:left="1440" w:hanging="1440"/>
        <w:jc w:val="both"/>
        <w:rPr>
          <w:rFonts w:ascii="Arial" w:hAnsi="Arial" w:cs="Arial"/>
          <w:sz w:val="20"/>
          <w:szCs w:val="20"/>
        </w:rPr>
      </w:pPr>
      <w:r>
        <w:rPr>
          <w:rFonts w:ascii="Arial" w:hAnsi="Arial" w:cs="Arial"/>
          <w:sz w:val="20"/>
          <w:szCs w:val="20"/>
        </w:rPr>
        <w:t>Nf</w:t>
      </w:r>
      <w:r w:rsidRPr="008F654D">
        <w:rPr>
          <w:rFonts w:ascii="Arial" w:hAnsi="Arial" w:cs="Arial"/>
          <w:sz w:val="20"/>
          <w:szCs w:val="20"/>
        </w:rPr>
        <w:t>N:</w:t>
      </w:r>
      <w:r w:rsidRPr="008F654D">
        <w:rPr>
          <w:rFonts w:ascii="Arial" w:hAnsi="Arial" w:cs="Arial"/>
          <w:sz w:val="20"/>
          <w:szCs w:val="20"/>
        </w:rPr>
        <w:tab/>
      </w:r>
      <w:r>
        <w:rPr>
          <w:rFonts w:ascii="Arial" w:hAnsi="Arial" w:cs="Arial"/>
          <w:sz w:val="20"/>
          <w:szCs w:val="20"/>
        </w:rPr>
        <w:t>Dr. F.J. van Ittersum,</w:t>
      </w:r>
      <w:r w:rsidRPr="008F654D">
        <w:rPr>
          <w:rFonts w:ascii="Arial" w:hAnsi="Arial" w:cs="Arial"/>
          <w:sz w:val="20"/>
          <w:szCs w:val="20"/>
        </w:rPr>
        <w:t xml:space="preserve"> internist-nefroloog VUmc, Amsterdam, voorzitter </w:t>
      </w:r>
      <w:r>
        <w:rPr>
          <w:rFonts w:ascii="Arial" w:hAnsi="Arial" w:cs="Arial"/>
          <w:sz w:val="20"/>
          <w:szCs w:val="20"/>
        </w:rPr>
        <w:t xml:space="preserve">sectie Registratie </w:t>
      </w:r>
      <w:r w:rsidRPr="008F654D">
        <w:rPr>
          <w:rFonts w:ascii="Arial" w:hAnsi="Arial" w:cs="Arial"/>
          <w:sz w:val="20"/>
          <w:szCs w:val="20"/>
        </w:rPr>
        <w:t>N</w:t>
      </w:r>
      <w:r>
        <w:rPr>
          <w:rFonts w:ascii="Arial" w:hAnsi="Arial" w:cs="Arial"/>
          <w:sz w:val="20"/>
          <w:szCs w:val="20"/>
        </w:rPr>
        <w:t xml:space="preserve">ederlandse </w:t>
      </w:r>
      <w:r w:rsidRPr="008F654D">
        <w:rPr>
          <w:rFonts w:ascii="Arial" w:hAnsi="Arial" w:cs="Arial"/>
          <w:sz w:val="20"/>
          <w:szCs w:val="20"/>
        </w:rPr>
        <w:t>f</w:t>
      </w:r>
      <w:r>
        <w:rPr>
          <w:rFonts w:ascii="Arial" w:hAnsi="Arial" w:cs="Arial"/>
          <w:sz w:val="20"/>
          <w:szCs w:val="20"/>
        </w:rPr>
        <w:t xml:space="preserve">ederatie voor </w:t>
      </w:r>
      <w:r w:rsidRPr="008F654D">
        <w:rPr>
          <w:rFonts w:ascii="Arial" w:hAnsi="Arial" w:cs="Arial"/>
          <w:sz w:val="20"/>
          <w:szCs w:val="20"/>
        </w:rPr>
        <w:t>N</w:t>
      </w:r>
      <w:r>
        <w:rPr>
          <w:rFonts w:ascii="Arial" w:hAnsi="Arial" w:cs="Arial"/>
          <w:sz w:val="20"/>
          <w:szCs w:val="20"/>
        </w:rPr>
        <w:t>efrologie/Nederlandse Internisten Vereniging</w:t>
      </w:r>
    </w:p>
    <w:p w14:paraId="3692A04F" w14:textId="77777777" w:rsidR="006863BF" w:rsidRDefault="006863BF" w:rsidP="00FE60E1">
      <w:pPr>
        <w:ind w:left="1440" w:hanging="1440"/>
        <w:jc w:val="both"/>
        <w:rPr>
          <w:rFonts w:ascii="Arial" w:hAnsi="Arial" w:cs="Arial"/>
          <w:sz w:val="20"/>
          <w:szCs w:val="20"/>
        </w:rPr>
      </w:pPr>
      <w:r w:rsidRPr="008F654D">
        <w:rPr>
          <w:rFonts w:ascii="Arial" w:hAnsi="Arial" w:cs="Arial"/>
          <w:sz w:val="20"/>
          <w:szCs w:val="20"/>
        </w:rPr>
        <w:t>NVN:</w:t>
      </w:r>
      <w:r>
        <w:rPr>
          <w:rFonts w:ascii="Arial" w:hAnsi="Arial" w:cs="Arial"/>
          <w:sz w:val="20"/>
          <w:szCs w:val="20"/>
        </w:rPr>
        <w:tab/>
      </w:r>
      <w:r w:rsidRPr="008F654D">
        <w:rPr>
          <w:rFonts w:ascii="Arial" w:hAnsi="Arial" w:cs="Arial"/>
          <w:sz w:val="20"/>
          <w:szCs w:val="20"/>
        </w:rPr>
        <w:t xml:space="preserve">Dhr. </w:t>
      </w:r>
      <w:r>
        <w:rPr>
          <w:rFonts w:ascii="Arial" w:hAnsi="Arial" w:cs="Arial"/>
          <w:sz w:val="20"/>
          <w:szCs w:val="20"/>
        </w:rPr>
        <w:t>Drs. J.A.J. Bart</w:t>
      </w:r>
      <w:r w:rsidRPr="008F654D">
        <w:rPr>
          <w:rFonts w:ascii="Arial" w:hAnsi="Arial" w:cs="Arial"/>
          <w:sz w:val="20"/>
          <w:szCs w:val="20"/>
        </w:rPr>
        <w:t>, directeur N</w:t>
      </w:r>
      <w:r>
        <w:rPr>
          <w:rFonts w:ascii="Arial" w:hAnsi="Arial" w:cs="Arial"/>
          <w:sz w:val="20"/>
          <w:szCs w:val="20"/>
        </w:rPr>
        <w:t xml:space="preserve">ierpatiënten </w:t>
      </w:r>
      <w:r w:rsidRPr="008F654D">
        <w:rPr>
          <w:rFonts w:ascii="Arial" w:hAnsi="Arial" w:cs="Arial"/>
          <w:sz w:val="20"/>
          <w:szCs w:val="20"/>
        </w:rPr>
        <w:t>V</w:t>
      </w:r>
      <w:r>
        <w:rPr>
          <w:rFonts w:ascii="Arial" w:hAnsi="Arial" w:cs="Arial"/>
          <w:sz w:val="20"/>
          <w:szCs w:val="20"/>
        </w:rPr>
        <w:t xml:space="preserve">ereniging </w:t>
      </w:r>
      <w:r w:rsidRPr="008F654D">
        <w:rPr>
          <w:rFonts w:ascii="Arial" w:hAnsi="Arial" w:cs="Arial"/>
          <w:sz w:val="20"/>
          <w:szCs w:val="20"/>
        </w:rPr>
        <w:t>N</w:t>
      </w:r>
      <w:r>
        <w:rPr>
          <w:rFonts w:ascii="Arial" w:hAnsi="Arial" w:cs="Arial"/>
          <w:sz w:val="20"/>
          <w:szCs w:val="20"/>
        </w:rPr>
        <w:t>ederland en Mw. Drs. K. Prantl, beleidsmedewerker Kwaliteit.</w:t>
      </w:r>
    </w:p>
    <w:p w14:paraId="321CCD78" w14:textId="77777777" w:rsidR="006863BF" w:rsidRPr="008F654D" w:rsidRDefault="006863BF" w:rsidP="008F654D">
      <w:pPr>
        <w:jc w:val="both"/>
        <w:rPr>
          <w:rFonts w:ascii="Arial" w:hAnsi="Arial" w:cs="Arial"/>
          <w:sz w:val="20"/>
          <w:szCs w:val="20"/>
        </w:rPr>
      </w:pPr>
      <w:r>
        <w:rPr>
          <w:rFonts w:ascii="Arial" w:hAnsi="Arial" w:cs="Arial"/>
          <w:sz w:val="20"/>
          <w:szCs w:val="20"/>
        </w:rPr>
        <w:t>NPCF:</w:t>
      </w:r>
      <w:r>
        <w:rPr>
          <w:rFonts w:ascii="Arial" w:hAnsi="Arial" w:cs="Arial"/>
          <w:sz w:val="20"/>
          <w:szCs w:val="20"/>
        </w:rPr>
        <w:tab/>
      </w:r>
      <w:r>
        <w:rPr>
          <w:rFonts w:ascii="Arial" w:hAnsi="Arial" w:cs="Arial"/>
          <w:sz w:val="20"/>
          <w:szCs w:val="20"/>
        </w:rPr>
        <w:tab/>
        <w:t>Mw. M. Muris-Nyst, senior beleidsmedewerker.</w:t>
      </w:r>
    </w:p>
    <w:p w14:paraId="16034C1D" w14:textId="77777777" w:rsidR="006863BF" w:rsidRDefault="006863BF" w:rsidP="008F654D">
      <w:pPr>
        <w:jc w:val="both"/>
        <w:rPr>
          <w:rFonts w:ascii="Arial" w:hAnsi="Arial" w:cs="Arial"/>
          <w:sz w:val="20"/>
          <w:szCs w:val="20"/>
        </w:rPr>
      </w:pPr>
      <w:r w:rsidRPr="008F654D">
        <w:rPr>
          <w:rFonts w:ascii="Arial" w:hAnsi="Arial" w:cs="Arial"/>
          <w:sz w:val="20"/>
          <w:szCs w:val="20"/>
        </w:rPr>
        <w:t>ZN:</w:t>
      </w:r>
      <w:r w:rsidRPr="008F654D">
        <w:rPr>
          <w:rFonts w:ascii="Arial" w:hAnsi="Arial" w:cs="Arial"/>
          <w:sz w:val="20"/>
          <w:szCs w:val="20"/>
        </w:rPr>
        <w:tab/>
      </w:r>
      <w:r>
        <w:rPr>
          <w:rFonts w:ascii="Arial" w:hAnsi="Arial" w:cs="Arial"/>
          <w:sz w:val="20"/>
          <w:szCs w:val="20"/>
        </w:rPr>
        <w:tab/>
      </w:r>
      <w:r w:rsidRPr="008F654D">
        <w:rPr>
          <w:rFonts w:ascii="Arial" w:hAnsi="Arial" w:cs="Arial"/>
          <w:sz w:val="20"/>
          <w:szCs w:val="20"/>
        </w:rPr>
        <w:t>Mw.</w:t>
      </w:r>
      <w:r>
        <w:rPr>
          <w:rFonts w:ascii="Arial" w:hAnsi="Arial" w:cs="Arial"/>
          <w:sz w:val="20"/>
          <w:szCs w:val="20"/>
        </w:rPr>
        <w:t xml:space="preserve"> drs. </w:t>
      </w:r>
      <w:r w:rsidRPr="008F654D">
        <w:rPr>
          <w:rFonts w:ascii="Arial" w:hAnsi="Arial" w:cs="Arial"/>
          <w:sz w:val="20"/>
          <w:szCs w:val="20"/>
        </w:rPr>
        <w:t xml:space="preserve">R. Geels, </w:t>
      </w:r>
      <w:r>
        <w:rPr>
          <w:rFonts w:ascii="Arial" w:hAnsi="Arial" w:cs="Arial"/>
          <w:sz w:val="20"/>
          <w:szCs w:val="20"/>
        </w:rPr>
        <w:t>arts M&amp;G, adviserend geneeskundige, Zilveren Kruis</w:t>
      </w:r>
    </w:p>
    <w:p w14:paraId="178BAE02" w14:textId="77777777" w:rsidR="006863BF" w:rsidRDefault="006863BF" w:rsidP="008F654D">
      <w:pPr>
        <w:jc w:val="both"/>
        <w:rPr>
          <w:rFonts w:ascii="Arial" w:hAnsi="Arial" w:cs="Arial"/>
          <w:sz w:val="20"/>
          <w:szCs w:val="20"/>
        </w:rPr>
      </w:pPr>
      <w:r>
        <w:rPr>
          <w:rFonts w:ascii="Arial" w:hAnsi="Arial" w:cs="Arial"/>
          <w:sz w:val="20"/>
          <w:szCs w:val="20"/>
        </w:rPr>
        <w:tab/>
      </w:r>
      <w:r>
        <w:rPr>
          <w:rFonts w:ascii="Arial" w:hAnsi="Arial" w:cs="Arial"/>
          <w:sz w:val="20"/>
          <w:szCs w:val="20"/>
        </w:rPr>
        <w:tab/>
        <w:t>Mw. Dr. A. Witteman, arts M&amp;G, adviserend geneeskundige, VGZ</w:t>
      </w:r>
    </w:p>
    <w:p w14:paraId="649F426A" w14:textId="77777777" w:rsidR="006863BF" w:rsidRPr="008F654D" w:rsidRDefault="006863BF" w:rsidP="008F654D">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 Hornstra, arts, adviserend geneeskundige, Menzis </w:t>
      </w:r>
    </w:p>
    <w:p w14:paraId="4CC3C57B" w14:textId="77777777" w:rsidR="006863BF" w:rsidRDefault="006863BF" w:rsidP="00FE60E1">
      <w:pPr>
        <w:ind w:left="720" w:firstLine="720"/>
        <w:jc w:val="both"/>
        <w:rPr>
          <w:rFonts w:ascii="Arial" w:hAnsi="Arial" w:cs="Arial"/>
          <w:sz w:val="20"/>
          <w:szCs w:val="20"/>
        </w:rPr>
      </w:pPr>
      <w:r>
        <w:rPr>
          <w:rFonts w:ascii="Arial" w:hAnsi="Arial" w:cs="Arial"/>
          <w:sz w:val="20"/>
          <w:szCs w:val="20"/>
        </w:rPr>
        <w:t>Mw. M. Schepens, apotheker, MBA, extern adviseur Zorgverzekeraars Nederland</w:t>
      </w:r>
    </w:p>
    <w:p w14:paraId="0D7BEBE2" w14:textId="77777777" w:rsidR="006863BF" w:rsidRDefault="006863BF" w:rsidP="008F654D">
      <w:pPr>
        <w:jc w:val="both"/>
        <w:rPr>
          <w:rFonts w:ascii="Arial" w:hAnsi="Arial" w:cs="Arial"/>
          <w:sz w:val="20"/>
          <w:szCs w:val="20"/>
        </w:rPr>
      </w:pPr>
    </w:p>
    <w:p w14:paraId="6614FBAA" w14:textId="77777777" w:rsidR="006863BF" w:rsidRDefault="006863BF" w:rsidP="008F654D">
      <w:pPr>
        <w:jc w:val="both"/>
        <w:rPr>
          <w:rFonts w:ascii="Arial" w:hAnsi="Arial" w:cs="Arial"/>
          <w:sz w:val="20"/>
          <w:szCs w:val="20"/>
        </w:rPr>
      </w:pPr>
    </w:p>
    <w:p w14:paraId="4E079C4C" w14:textId="77777777" w:rsidR="006863BF" w:rsidRDefault="006863BF" w:rsidP="008F654D">
      <w:pPr>
        <w:jc w:val="both"/>
        <w:rPr>
          <w:rFonts w:ascii="Arial" w:hAnsi="Arial" w:cs="Arial"/>
          <w:sz w:val="20"/>
          <w:szCs w:val="20"/>
        </w:rPr>
      </w:pPr>
      <w:r>
        <w:rPr>
          <w:rFonts w:ascii="Arial" w:hAnsi="Arial" w:cs="Arial"/>
          <w:sz w:val="20"/>
          <w:szCs w:val="20"/>
        </w:rPr>
        <w:t xml:space="preserve">Contact voor inhoudelijke vragen: </w:t>
      </w:r>
    </w:p>
    <w:p w14:paraId="1503ECE6" w14:textId="77777777" w:rsidR="006863BF" w:rsidRDefault="006863BF" w:rsidP="008F654D">
      <w:pPr>
        <w:jc w:val="both"/>
        <w:rPr>
          <w:rFonts w:ascii="Arial" w:hAnsi="Arial" w:cs="Arial"/>
          <w:sz w:val="20"/>
          <w:szCs w:val="20"/>
        </w:rPr>
      </w:pPr>
      <w:r>
        <w:rPr>
          <w:rFonts w:ascii="Arial" w:hAnsi="Arial" w:cs="Arial"/>
          <w:sz w:val="20"/>
          <w:szCs w:val="20"/>
        </w:rPr>
        <w:t>1. Nefrovisie t.n.v. dr. M.H. Hemmelder, uitvoerend bestuurder, Brennerbaan 130, 3524 BN Utrecht (m.hemmelder@nefrovisie.nl)</w:t>
      </w:r>
    </w:p>
    <w:p w14:paraId="52A3EC80" w14:textId="77777777" w:rsidR="006863BF" w:rsidRDefault="006863BF" w:rsidP="008F654D">
      <w:pPr>
        <w:jc w:val="both"/>
        <w:rPr>
          <w:rFonts w:ascii="Arial" w:hAnsi="Arial" w:cs="Arial"/>
          <w:sz w:val="20"/>
          <w:szCs w:val="20"/>
        </w:rPr>
      </w:pPr>
      <w:r>
        <w:rPr>
          <w:rFonts w:ascii="Arial" w:hAnsi="Arial" w:cs="Arial"/>
          <w:sz w:val="20"/>
          <w:szCs w:val="20"/>
        </w:rPr>
        <w:t xml:space="preserve">2. NfN t.n.v. dr. F.J. van Ittersum, Internist-Nefroloog, VUMC, De Boelelaan 1117, 1081 HV, Amsterdam; fj.vanittersum@vumc.nl) </w:t>
      </w:r>
    </w:p>
    <w:p w14:paraId="75B4C622" w14:textId="77777777" w:rsidR="006863BF" w:rsidRDefault="006863BF" w:rsidP="008F654D">
      <w:pPr>
        <w:jc w:val="both"/>
        <w:rPr>
          <w:rFonts w:ascii="Arial" w:hAnsi="Arial" w:cs="Arial"/>
          <w:sz w:val="20"/>
          <w:szCs w:val="20"/>
        </w:rPr>
      </w:pPr>
    </w:p>
    <w:p w14:paraId="33220C2D" w14:textId="77777777" w:rsidR="006863BF" w:rsidRPr="008F654D" w:rsidRDefault="006863BF" w:rsidP="008F654D">
      <w:pPr>
        <w:jc w:val="both"/>
        <w:rPr>
          <w:rFonts w:ascii="Arial" w:hAnsi="Arial" w:cs="Arial"/>
          <w:sz w:val="20"/>
          <w:szCs w:val="20"/>
        </w:rPr>
      </w:pPr>
    </w:p>
    <w:p w14:paraId="3C39DDB5"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Afstemming met bestaande richtlijnen</w:t>
      </w:r>
    </w:p>
    <w:p w14:paraId="12FB4DE9" w14:textId="77777777" w:rsidR="006863BF" w:rsidRPr="008F654D" w:rsidRDefault="006863BF" w:rsidP="008F654D">
      <w:pPr>
        <w:autoSpaceDE w:val="0"/>
        <w:autoSpaceDN w:val="0"/>
        <w:adjustRightInd w:val="0"/>
        <w:jc w:val="both"/>
        <w:rPr>
          <w:rFonts w:ascii="Arial" w:hAnsi="Arial" w:cs="Arial"/>
          <w:sz w:val="20"/>
          <w:szCs w:val="20"/>
          <w:lang w:eastAsia="nl-NL"/>
        </w:rPr>
      </w:pPr>
      <w:r w:rsidRPr="008F654D">
        <w:rPr>
          <w:rFonts w:ascii="Arial" w:hAnsi="Arial" w:cs="Arial"/>
          <w:sz w:val="20"/>
          <w:szCs w:val="20"/>
          <w:lang w:eastAsia="nl-NL"/>
        </w:rPr>
        <w:t>Bij de ontwikkeling van de indicatoren is gebruik gemaakt van de kennis die is opgedaan in het ontwikkeltraject van onderstaande richtlijnen:</w:t>
      </w:r>
    </w:p>
    <w:p w14:paraId="4DE89F5D" w14:textId="77777777" w:rsidR="006863BF" w:rsidRPr="008F654D" w:rsidRDefault="006863BF" w:rsidP="008F654D">
      <w:pPr>
        <w:autoSpaceDE w:val="0"/>
        <w:autoSpaceDN w:val="0"/>
        <w:adjustRightInd w:val="0"/>
        <w:jc w:val="both"/>
        <w:rPr>
          <w:rFonts w:ascii="Arial" w:hAnsi="Arial" w:cs="Arial"/>
          <w:sz w:val="20"/>
          <w:szCs w:val="20"/>
          <w:lang w:eastAsia="nl-NL"/>
        </w:rPr>
      </w:pPr>
    </w:p>
    <w:p w14:paraId="703683B5" w14:textId="77777777" w:rsidR="006863BF" w:rsidRDefault="006863BF" w:rsidP="00FE60E1">
      <w:pPr>
        <w:numPr>
          <w:ilvl w:val="0"/>
          <w:numId w:val="5"/>
        </w:numPr>
        <w:tabs>
          <w:tab w:val="clear" w:pos="360"/>
          <w:tab w:val="num" w:pos="720"/>
        </w:tabs>
        <w:autoSpaceDE w:val="0"/>
        <w:autoSpaceDN w:val="0"/>
        <w:adjustRightInd w:val="0"/>
        <w:ind w:left="720"/>
        <w:jc w:val="both"/>
        <w:rPr>
          <w:rFonts w:ascii="Arial" w:hAnsi="Arial" w:cs="Arial"/>
          <w:sz w:val="20"/>
          <w:szCs w:val="20"/>
          <w:lang w:eastAsia="nl-NL"/>
        </w:rPr>
      </w:pPr>
      <w:r w:rsidRPr="008F654D">
        <w:rPr>
          <w:rFonts w:ascii="Arial" w:hAnsi="Arial" w:cs="Arial"/>
          <w:sz w:val="20"/>
          <w:szCs w:val="20"/>
          <w:lang w:eastAsia="nl-NL"/>
        </w:rPr>
        <w:t>Peritoneale Dialyse richtlijnen, 2009</w:t>
      </w:r>
    </w:p>
    <w:p w14:paraId="7667972F" w14:textId="77777777" w:rsidR="006863BF" w:rsidRDefault="006863BF" w:rsidP="00FE60E1">
      <w:pPr>
        <w:numPr>
          <w:ilvl w:val="0"/>
          <w:numId w:val="5"/>
        </w:numPr>
        <w:tabs>
          <w:tab w:val="clear" w:pos="360"/>
          <w:tab w:val="num" w:pos="720"/>
        </w:tabs>
        <w:autoSpaceDE w:val="0"/>
        <w:autoSpaceDN w:val="0"/>
        <w:adjustRightInd w:val="0"/>
        <w:ind w:left="720"/>
        <w:jc w:val="both"/>
        <w:rPr>
          <w:rFonts w:ascii="Arial" w:hAnsi="Arial" w:cs="Arial"/>
          <w:sz w:val="20"/>
          <w:szCs w:val="20"/>
          <w:lang w:eastAsia="nl-NL"/>
        </w:rPr>
      </w:pPr>
      <w:r w:rsidRPr="008F654D">
        <w:rPr>
          <w:rFonts w:ascii="Arial" w:hAnsi="Arial" w:cs="Arial"/>
          <w:sz w:val="20"/>
          <w:szCs w:val="20"/>
          <w:lang w:eastAsia="nl-NL"/>
        </w:rPr>
        <w:t>Multidisciplinaire richtlijn predialyse, update 2011</w:t>
      </w:r>
    </w:p>
    <w:p w14:paraId="7F1FDD95" w14:textId="77777777" w:rsidR="006863BF" w:rsidRDefault="006863BF" w:rsidP="00FE60E1">
      <w:pPr>
        <w:numPr>
          <w:ilvl w:val="0"/>
          <w:numId w:val="5"/>
        </w:numPr>
        <w:tabs>
          <w:tab w:val="clear" w:pos="360"/>
          <w:tab w:val="num" w:pos="720"/>
        </w:tabs>
        <w:autoSpaceDE w:val="0"/>
        <w:autoSpaceDN w:val="0"/>
        <w:adjustRightInd w:val="0"/>
        <w:ind w:left="720"/>
        <w:jc w:val="both"/>
        <w:rPr>
          <w:rFonts w:ascii="Arial" w:hAnsi="Arial" w:cs="Arial"/>
          <w:sz w:val="20"/>
          <w:szCs w:val="20"/>
          <w:lang w:eastAsia="nl-NL"/>
        </w:rPr>
      </w:pPr>
      <w:r w:rsidRPr="008F654D">
        <w:rPr>
          <w:rFonts w:ascii="Arial" w:hAnsi="Arial" w:cs="Arial"/>
          <w:sz w:val="20"/>
          <w:szCs w:val="20"/>
          <w:lang w:eastAsia="nl-NL"/>
        </w:rPr>
        <w:t>Landelijke Transmurale Afspraak (LTA) chronische nierschade, 2009</w:t>
      </w:r>
    </w:p>
    <w:p w14:paraId="0484928C" w14:textId="77777777" w:rsidR="006863BF" w:rsidRDefault="006863BF" w:rsidP="00FE60E1">
      <w:pPr>
        <w:numPr>
          <w:ilvl w:val="0"/>
          <w:numId w:val="5"/>
        </w:numPr>
        <w:tabs>
          <w:tab w:val="clear" w:pos="360"/>
          <w:tab w:val="num" w:pos="720"/>
        </w:tabs>
        <w:autoSpaceDE w:val="0"/>
        <w:autoSpaceDN w:val="0"/>
        <w:adjustRightInd w:val="0"/>
        <w:ind w:left="720"/>
        <w:jc w:val="both"/>
        <w:rPr>
          <w:rFonts w:ascii="Arial" w:hAnsi="Arial" w:cs="Arial"/>
          <w:sz w:val="20"/>
          <w:szCs w:val="20"/>
          <w:lang w:eastAsia="nl-NL"/>
        </w:rPr>
      </w:pPr>
      <w:r w:rsidRPr="008F654D">
        <w:rPr>
          <w:rFonts w:ascii="Arial" w:hAnsi="Arial" w:cs="Arial"/>
          <w:sz w:val="20"/>
          <w:szCs w:val="20"/>
          <w:lang w:eastAsia="nl-NL"/>
        </w:rPr>
        <w:t>Richtlijn Chronische Nierschade, 2009</w:t>
      </w:r>
    </w:p>
    <w:p w14:paraId="6CF6AA3F" w14:textId="77777777" w:rsidR="006863BF" w:rsidRDefault="006863BF" w:rsidP="00FE60E1">
      <w:pPr>
        <w:numPr>
          <w:ilvl w:val="0"/>
          <w:numId w:val="5"/>
        </w:numPr>
        <w:tabs>
          <w:tab w:val="clear" w:pos="360"/>
          <w:tab w:val="num" w:pos="720"/>
        </w:tabs>
        <w:autoSpaceDE w:val="0"/>
        <w:autoSpaceDN w:val="0"/>
        <w:adjustRightInd w:val="0"/>
        <w:ind w:left="720"/>
        <w:jc w:val="both"/>
        <w:rPr>
          <w:rFonts w:ascii="Arial" w:hAnsi="Arial" w:cs="Arial"/>
          <w:sz w:val="20"/>
          <w:szCs w:val="20"/>
          <w:lang w:eastAsia="nl-NL"/>
        </w:rPr>
      </w:pPr>
      <w:r w:rsidRPr="008F654D">
        <w:rPr>
          <w:rFonts w:ascii="Arial" w:hAnsi="Arial" w:cs="Arial"/>
          <w:sz w:val="20"/>
          <w:szCs w:val="20"/>
          <w:lang w:eastAsia="nl-NL"/>
        </w:rPr>
        <w:t>Visitatiestellingen 201</w:t>
      </w:r>
      <w:r>
        <w:rPr>
          <w:rFonts w:ascii="Arial" w:hAnsi="Arial" w:cs="Arial"/>
          <w:sz w:val="20"/>
          <w:szCs w:val="20"/>
          <w:lang w:eastAsia="nl-NL"/>
        </w:rPr>
        <w:t>2</w:t>
      </w:r>
    </w:p>
    <w:p w14:paraId="4DEE253A" w14:textId="77777777" w:rsidR="006863BF" w:rsidRPr="008F654D" w:rsidRDefault="006863BF" w:rsidP="008F654D">
      <w:pPr>
        <w:autoSpaceDE w:val="0"/>
        <w:autoSpaceDN w:val="0"/>
        <w:adjustRightInd w:val="0"/>
        <w:jc w:val="both"/>
        <w:rPr>
          <w:rFonts w:ascii="Arial" w:hAnsi="Arial" w:cs="Arial"/>
          <w:b/>
          <w:sz w:val="20"/>
          <w:szCs w:val="20"/>
          <w:lang w:eastAsia="nl-NL"/>
        </w:rPr>
      </w:pPr>
    </w:p>
    <w:p w14:paraId="4417031A" w14:textId="77777777" w:rsidR="006863BF" w:rsidRPr="008F654D" w:rsidRDefault="006863BF" w:rsidP="008F654D">
      <w:pPr>
        <w:autoSpaceDE w:val="0"/>
        <w:autoSpaceDN w:val="0"/>
        <w:adjustRightInd w:val="0"/>
        <w:jc w:val="both"/>
        <w:rPr>
          <w:rFonts w:ascii="Arial" w:hAnsi="Arial" w:cs="Arial"/>
          <w:b/>
          <w:sz w:val="20"/>
          <w:szCs w:val="20"/>
          <w:lang w:eastAsia="nl-NL"/>
        </w:rPr>
      </w:pPr>
      <w:r w:rsidRPr="008F654D">
        <w:rPr>
          <w:rFonts w:ascii="Arial" w:hAnsi="Arial" w:cs="Arial"/>
          <w:b/>
          <w:sz w:val="20"/>
          <w:szCs w:val="20"/>
          <w:lang w:eastAsia="nl-NL"/>
        </w:rPr>
        <w:t>Totstandkoming</w:t>
      </w:r>
    </w:p>
    <w:p w14:paraId="41DEDEE7" w14:textId="77777777" w:rsidR="006863BF" w:rsidRPr="008F654D" w:rsidRDefault="006863BF" w:rsidP="008F654D">
      <w:pPr>
        <w:autoSpaceDE w:val="0"/>
        <w:autoSpaceDN w:val="0"/>
        <w:adjustRightInd w:val="0"/>
        <w:jc w:val="both"/>
        <w:rPr>
          <w:rFonts w:ascii="Arial" w:hAnsi="Arial" w:cs="Arial"/>
          <w:sz w:val="20"/>
          <w:szCs w:val="20"/>
          <w:lang w:eastAsia="nl-NL"/>
        </w:rPr>
      </w:pPr>
      <w:r w:rsidRPr="008F654D">
        <w:rPr>
          <w:rFonts w:ascii="Arial" w:hAnsi="Arial" w:cs="Arial"/>
          <w:sz w:val="20"/>
          <w:szCs w:val="20"/>
          <w:lang w:eastAsia="nl-NL"/>
        </w:rPr>
        <w:t>De indicatoren zijn tot stand gekomen op basis van richtlijnen van de beroepsgroep van nefrologen. Ze zijn deels gebaseerd op de "visitatiestellingen" waarop de dialysecentra gevisiteerd worden en waarop de huidige HKZ-certificering is gestoeld. D</w:t>
      </w:r>
      <w:r>
        <w:rPr>
          <w:rFonts w:ascii="Arial" w:hAnsi="Arial" w:cs="Arial"/>
          <w:sz w:val="20"/>
          <w:szCs w:val="20"/>
          <w:lang w:eastAsia="nl-NL"/>
        </w:rPr>
        <w:t xml:space="preserve">e voorgestelde </w:t>
      </w:r>
      <w:r w:rsidRPr="008F654D">
        <w:rPr>
          <w:rFonts w:ascii="Arial" w:hAnsi="Arial" w:cs="Arial"/>
          <w:sz w:val="20"/>
          <w:szCs w:val="20"/>
          <w:lang w:eastAsia="nl-NL"/>
        </w:rPr>
        <w:t xml:space="preserve">indicatoren </w:t>
      </w:r>
      <w:r>
        <w:rPr>
          <w:rFonts w:ascii="Arial" w:hAnsi="Arial" w:cs="Arial"/>
          <w:sz w:val="20"/>
          <w:szCs w:val="20"/>
          <w:lang w:eastAsia="nl-NL"/>
        </w:rPr>
        <w:t xml:space="preserve">zijn doorontwikkeld op basis van de vastgestelde indicatoren in 2011 met een actualisatie aan de huidige wet- en regelgeving. Deze aanpassingen zijn goedgekeurd door vertegenwoordigers van </w:t>
      </w:r>
      <w:r w:rsidRPr="008F654D">
        <w:rPr>
          <w:rFonts w:ascii="Arial" w:hAnsi="Arial" w:cs="Arial"/>
          <w:sz w:val="20"/>
          <w:szCs w:val="20"/>
          <w:lang w:eastAsia="nl-NL"/>
        </w:rPr>
        <w:t xml:space="preserve">bovengenoemde </w:t>
      </w:r>
      <w:r>
        <w:rPr>
          <w:rFonts w:ascii="Arial" w:hAnsi="Arial" w:cs="Arial"/>
          <w:sz w:val="20"/>
          <w:szCs w:val="20"/>
          <w:lang w:eastAsia="nl-NL"/>
        </w:rPr>
        <w:t>partijen</w:t>
      </w:r>
      <w:r w:rsidRPr="008F654D">
        <w:rPr>
          <w:rFonts w:ascii="Arial" w:hAnsi="Arial" w:cs="Arial"/>
          <w:sz w:val="20"/>
          <w:szCs w:val="20"/>
          <w:lang w:eastAsia="nl-NL"/>
        </w:rPr>
        <w:t>.</w:t>
      </w:r>
    </w:p>
    <w:p w14:paraId="1E1A1152" w14:textId="77777777" w:rsidR="006863BF" w:rsidRPr="008F654D" w:rsidRDefault="006863BF" w:rsidP="008F654D">
      <w:pPr>
        <w:autoSpaceDE w:val="0"/>
        <w:autoSpaceDN w:val="0"/>
        <w:adjustRightInd w:val="0"/>
        <w:jc w:val="both"/>
        <w:rPr>
          <w:rFonts w:ascii="Arial" w:hAnsi="Arial" w:cs="Arial"/>
          <w:sz w:val="20"/>
          <w:szCs w:val="20"/>
          <w:lang w:eastAsia="nl-NL"/>
        </w:rPr>
      </w:pPr>
    </w:p>
    <w:p w14:paraId="6917429D"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 xml:space="preserve">Populatiebepaling </w:t>
      </w:r>
      <w:r>
        <w:rPr>
          <w:rFonts w:ascii="Arial" w:hAnsi="Arial" w:cs="Arial"/>
          <w:b/>
          <w:sz w:val="20"/>
          <w:szCs w:val="20"/>
        </w:rPr>
        <w:t>Chronische Nierschade</w:t>
      </w:r>
    </w:p>
    <w:p w14:paraId="3C637A58" w14:textId="77777777" w:rsidR="006863BF" w:rsidRDefault="006863BF" w:rsidP="00166EC1">
      <w:pPr>
        <w:jc w:val="both"/>
        <w:rPr>
          <w:rFonts w:ascii="Arial" w:hAnsi="Arial" w:cs="Arial"/>
          <w:sz w:val="20"/>
          <w:szCs w:val="20"/>
        </w:rPr>
      </w:pPr>
      <w:r w:rsidRPr="00AD4EE8">
        <w:rPr>
          <w:rFonts w:ascii="Arial" w:hAnsi="Arial" w:cs="Arial"/>
          <w:sz w:val="20"/>
          <w:szCs w:val="20"/>
        </w:rPr>
        <w:t>De eerste stap in het bepalen van de indicatoren is het vastst</w:t>
      </w:r>
      <w:r>
        <w:rPr>
          <w:rFonts w:ascii="Arial" w:hAnsi="Arial" w:cs="Arial"/>
          <w:sz w:val="20"/>
          <w:szCs w:val="20"/>
        </w:rPr>
        <w:t>ellen van de populatie. Voor d</w:t>
      </w:r>
      <w:r w:rsidRPr="00AD4EE8">
        <w:rPr>
          <w:rFonts w:ascii="Arial" w:hAnsi="Arial" w:cs="Arial"/>
          <w:sz w:val="20"/>
          <w:szCs w:val="20"/>
        </w:rPr>
        <w:t xml:space="preserve">e indicatorensets </w:t>
      </w:r>
      <w:r>
        <w:rPr>
          <w:rFonts w:ascii="Arial" w:hAnsi="Arial" w:cs="Arial"/>
          <w:sz w:val="20"/>
          <w:szCs w:val="20"/>
        </w:rPr>
        <w:t>is</w:t>
      </w:r>
      <w:r w:rsidRPr="00AD4EE8">
        <w:rPr>
          <w:rFonts w:ascii="Arial" w:hAnsi="Arial" w:cs="Arial"/>
          <w:sz w:val="20"/>
          <w:szCs w:val="20"/>
        </w:rPr>
        <w:t xml:space="preserve"> als uitgangspunt gekozen om de populatie te bepalen aan de hand van</w:t>
      </w:r>
      <w:r w:rsidRPr="007E20DE">
        <w:rPr>
          <w:rFonts w:ascii="Arial" w:hAnsi="Arial" w:cs="Arial"/>
          <w:sz w:val="20"/>
          <w:szCs w:val="20"/>
        </w:rPr>
        <w:t xml:space="preserve"> DOT</w:t>
      </w:r>
      <w:r>
        <w:rPr>
          <w:rFonts w:ascii="Arial" w:hAnsi="Arial" w:cs="Arial"/>
          <w:sz w:val="20"/>
          <w:szCs w:val="20"/>
        </w:rPr>
        <w:t>’s</w:t>
      </w:r>
      <w:r w:rsidRPr="007E20DE">
        <w:rPr>
          <w:rFonts w:ascii="Arial" w:hAnsi="Arial" w:cs="Arial"/>
          <w:sz w:val="20"/>
          <w:szCs w:val="20"/>
        </w:rPr>
        <w:t xml:space="preserve"> (</w:t>
      </w:r>
      <w:r>
        <w:rPr>
          <w:rFonts w:ascii="Arial" w:hAnsi="Arial" w:cs="Arial"/>
          <w:sz w:val="20"/>
          <w:szCs w:val="20"/>
        </w:rPr>
        <w:t>DBC</w:t>
      </w:r>
      <w:r w:rsidRPr="007E20DE">
        <w:rPr>
          <w:rFonts w:ascii="Arial" w:hAnsi="Arial" w:cs="Arial"/>
          <w:sz w:val="20"/>
          <w:szCs w:val="20"/>
        </w:rPr>
        <w:t>’s op weg naar transparantie)</w:t>
      </w:r>
      <w:r>
        <w:rPr>
          <w:rFonts w:ascii="Arial" w:hAnsi="Arial" w:cs="Arial"/>
          <w:sz w:val="20"/>
          <w:szCs w:val="20"/>
        </w:rPr>
        <w:t>.</w:t>
      </w:r>
      <w:r w:rsidRPr="007E20DE">
        <w:rPr>
          <w:rFonts w:ascii="Arial" w:hAnsi="Arial" w:cs="Arial"/>
          <w:sz w:val="20"/>
          <w:szCs w:val="20"/>
        </w:rPr>
        <w:t xml:space="preserve"> </w:t>
      </w:r>
    </w:p>
    <w:p w14:paraId="4F595EBB" w14:textId="77777777" w:rsidR="006863BF" w:rsidRPr="00AD4EE8" w:rsidRDefault="006863BF" w:rsidP="00AD4EE8">
      <w:pPr>
        <w:jc w:val="both"/>
        <w:rPr>
          <w:rFonts w:ascii="Arial" w:hAnsi="Arial" w:cs="Arial"/>
          <w:sz w:val="20"/>
          <w:szCs w:val="20"/>
        </w:rPr>
      </w:pPr>
    </w:p>
    <w:p w14:paraId="329400D4" w14:textId="77777777" w:rsidR="006863BF" w:rsidRPr="005F3A78" w:rsidRDefault="006863BF" w:rsidP="008F654D">
      <w:pPr>
        <w:autoSpaceDE w:val="0"/>
        <w:autoSpaceDN w:val="0"/>
        <w:adjustRightInd w:val="0"/>
        <w:jc w:val="both"/>
        <w:rPr>
          <w:rFonts w:ascii="Arial" w:hAnsi="Arial" w:cs="Arial"/>
          <w:sz w:val="20"/>
          <w:szCs w:val="20"/>
        </w:rPr>
      </w:pPr>
      <w:r w:rsidRPr="005F3A78">
        <w:rPr>
          <w:rFonts w:ascii="Arial" w:hAnsi="Arial" w:cs="Arial"/>
          <w:sz w:val="20"/>
          <w:szCs w:val="20"/>
        </w:rPr>
        <w:t xml:space="preserve">De populatie voor de indicatorenset </w:t>
      </w:r>
      <w:r>
        <w:rPr>
          <w:rFonts w:ascii="Arial" w:hAnsi="Arial" w:cs="Arial"/>
          <w:sz w:val="20"/>
          <w:szCs w:val="20"/>
        </w:rPr>
        <w:t>Chronische Nierschade</w:t>
      </w:r>
      <w:r w:rsidRPr="005F3A78">
        <w:rPr>
          <w:rFonts w:ascii="Arial" w:hAnsi="Arial" w:cs="Arial"/>
          <w:sz w:val="20"/>
          <w:szCs w:val="20"/>
        </w:rPr>
        <w:t xml:space="preserve"> bestaat uit het aantal volwassen patiënten (≥18 jaar) dat op enig moment in het verslagjaar een zorgproduct heeft dat voldoet aan:</w:t>
      </w:r>
    </w:p>
    <w:p w14:paraId="72F09722" w14:textId="77777777" w:rsidR="006863BF" w:rsidRDefault="006863BF">
      <w:pPr>
        <w:rPr>
          <w:rFonts w:ascii="Arial" w:hAnsi="Arial" w:cs="Arial"/>
          <w:sz w:val="20"/>
          <w:szCs w:val="20"/>
        </w:rPr>
      </w:pPr>
      <w:r>
        <w:rPr>
          <w:rFonts w:ascii="Arial" w:hAnsi="Arial" w:cs="Arial"/>
          <w:sz w:val="20"/>
          <w:szCs w:val="20"/>
        </w:rPr>
        <w:br w:type="page"/>
      </w:r>
    </w:p>
    <w:p w14:paraId="12E2F68E" w14:textId="77777777" w:rsidR="006863BF" w:rsidRDefault="006863BF">
      <w:pPr>
        <w:numPr>
          <w:ins w:id="1" w:author="Unknown" w:date="2015-05-20T20:30:00Z"/>
        </w:numPr>
        <w:rPr>
          <w:rFonts w:ascii="Arial" w:hAnsi="Arial" w:cs="Arial"/>
          <w:sz w:val="20"/>
          <w:szCs w:val="20"/>
        </w:rPr>
      </w:pPr>
    </w:p>
    <w:tbl>
      <w:tblPr>
        <w:tblW w:w="9153" w:type="dxa"/>
        <w:tblInd w:w="55" w:type="dxa"/>
        <w:tblCellMar>
          <w:left w:w="70" w:type="dxa"/>
          <w:right w:w="70" w:type="dxa"/>
        </w:tblCellMar>
        <w:tblLook w:val="00A0" w:firstRow="1" w:lastRow="0" w:firstColumn="1" w:lastColumn="0" w:noHBand="0" w:noVBand="0"/>
      </w:tblPr>
      <w:tblGrid>
        <w:gridCol w:w="1430"/>
        <w:gridCol w:w="7723"/>
      </w:tblGrid>
      <w:tr w:rsidR="006863BF" w:rsidRPr="005F3A78" w14:paraId="5B1FDF60" w14:textId="77777777" w:rsidTr="00FE60E1">
        <w:trPr>
          <w:trHeight w:val="303"/>
        </w:trPr>
        <w:tc>
          <w:tcPr>
            <w:tcW w:w="143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8195B29"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Zorgproduct</w:t>
            </w:r>
          </w:p>
        </w:tc>
        <w:tc>
          <w:tcPr>
            <w:tcW w:w="7723" w:type="dxa"/>
            <w:tcBorders>
              <w:top w:val="single" w:sz="4" w:space="0" w:color="auto"/>
              <w:left w:val="nil"/>
              <w:bottom w:val="single" w:sz="4" w:space="0" w:color="auto"/>
              <w:right w:val="single" w:sz="4" w:space="0" w:color="auto"/>
            </w:tcBorders>
            <w:shd w:val="clear" w:color="auto" w:fill="F2F2F2"/>
            <w:noWrap/>
            <w:vAlign w:val="bottom"/>
          </w:tcPr>
          <w:p w14:paraId="6FCB08DC"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Korte omschrijving</w:t>
            </w:r>
          </w:p>
        </w:tc>
      </w:tr>
      <w:tr w:rsidR="006863BF" w:rsidRPr="005F3A78" w14:paraId="0C90E417"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70C93EAA"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140301017</w:t>
            </w:r>
          </w:p>
        </w:tc>
        <w:tc>
          <w:tcPr>
            <w:tcW w:w="7723" w:type="dxa"/>
            <w:tcBorders>
              <w:top w:val="nil"/>
              <w:left w:val="nil"/>
              <w:bottom w:val="single" w:sz="4" w:space="0" w:color="auto"/>
              <w:right w:val="single" w:sz="4" w:space="0" w:color="auto"/>
            </w:tcBorders>
            <w:noWrap/>
            <w:vAlign w:val="bottom"/>
          </w:tcPr>
          <w:p w14:paraId="7375E2F6"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APD | Niet klin | Urogenitaal nierinsufficientie</w:t>
            </w:r>
          </w:p>
        </w:tc>
      </w:tr>
      <w:tr w:rsidR="006863BF" w:rsidRPr="005F3A78" w14:paraId="5087169F"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2D8B0F69"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140301018</w:t>
            </w:r>
          </w:p>
        </w:tc>
        <w:tc>
          <w:tcPr>
            <w:tcW w:w="7723" w:type="dxa"/>
            <w:tcBorders>
              <w:top w:val="nil"/>
              <w:left w:val="nil"/>
              <w:bottom w:val="single" w:sz="4" w:space="0" w:color="auto"/>
              <w:right w:val="single" w:sz="4" w:space="0" w:color="auto"/>
            </w:tcBorders>
            <w:noWrap/>
            <w:vAlign w:val="bottom"/>
          </w:tcPr>
          <w:p w14:paraId="4ADB0CCE"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APD | Klin | Urogenitaal nierinsufficientie</w:t>
            </w:r>
          </w:p>
        </w:tc>
      </w:tr>
      <w:tr w:rsidR="006863BF" w:rsidRPr="005F3A78" w14:paraId="6D4EF040"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697BBF28"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140301019</w:t>
            </w:r>
          </w:p>
        </w:tc>
        <w:tc>
          <w:tcPr>
            <w:tcW w:w="7723" w:type="dxa"/>
            <w:tcBorders>
              <w:top w:val="nil"/>
              <w:left w:val="nil"/>
              <w:bottom w:val="single" w:sz="4" w:space="0" w:color="auto"/>
              <w:right w:val="single" w:sz="4" w:space="0" w:color="auto"/>
            </w:tcBorders>
            <w:noWrap/>
            <w:vAlign w:val="bottom"/>
          </w:tcPr>
          <w:p w14:paraId="4B6142DD"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Diagnose CAPD | CAPD | Niet klin | Urogenitaal nierinsufficientie</w:t>
            </w:r>
          </w:p>
        </w:tc>
      </w:tr>
      <w:tr w:rsidR="006863BF" w:rsidRPr="005F3A78" w14:paraId="63D00106"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0863AA89"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140301020</w:t>
            </w:r>
          </w:p>
        </w:tc>
        <w:tc>
          <w:tcPr>
            <w:tcW w:w="7723" w:type="dxa"/>
            <w:tcBorders>
              <w:top w:val="nil"/>
              <w:left w:val="nil"/>
              <w:bottom w:val="single" w:sz="4" w:space="0" w:color="auto"/>
              <w:right w:val="single" w:sz="4" w:space="0" w:color="auto"/>
            </w:tcBorders>
            <w:noWrap/>
            <w:vAlign w:val="bottom"/>
          </w:tcPr>
          <w:p w14:paraId="7291F0CE"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Diagnose CAPD | CAPD | Klin | Urogenitaal nierinsufficientie</w:t>
            </w:r>
          </w:p>
        </w:tc>
      </w:tr>
      <w:tr w:rsidR="006863BF" w:rsidRPr="005F3A78" w14:paraId="497CC0E1"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3DC43C7D"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140301007</w:t>
            </w:r>
          </w:p>
        </w:tc>
        <w:tc>
          <w:tcPr>
            <w:tcW w:w="7723" w:type="dxa"/>
            <w:tcBorders>
              <w:top w:val="nil"/>
              <w:left w:val="nil"/>
              <w:bottom w:val="single" w:sz="4" w:space="0" w:color="auto"/>
              <w:right w:val="single" w:sz="4" w:space="0" w:color="auto"/>
            </w:tcBorders>
            <w:noWrap/>
            <w:vAlign w:val="bottom"/>
          </w:tcPr>
          <w:p w14:paraId="2C51642C"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Nierinsufficientie | Chronisch | Hemodialyse in centrum/ zkhs | Niet klin | Dialyse 1-3 | Urogenitaal nierinsufficientie</w:t>
            </w:r>
          </w:p>
        </w:tc>
      </w:tr>
      <w:tr w:rsidR="006863BF" w:rsidRPr="005F3A78" w14:paraId="57664356"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520049DC"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140301023</w:t>
            </w:r>
          </w:p>
        </w:tc>
        <w:tc>
          <w:tcPr>
            <w:tcW w:w="7723" w:type="dxa"/>
            <w:tcBorders>
              <w:top w:val="nil"/>
              <w:left w:val="nil"/>
              <w:bottom w:val="single" w:sz="4" w:space="0" w:color="auto"/>
              <w:right w:val="single" w:sz="4" w:space="0" w:color="auto"/>
            </w:tcBorders>
            <w:noWrap/>
            <w:vAlign w:val="bottom"/>
          </w:tcPr>
          <w:p w14:paraId="701E59C1"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Nierinsufficientie | Chronisch | Hemodialyse in centrum/ zkhs | Niet klin | Dialyse 4-5 | Urogenitaal nierinsufficientie</w:t>
            </w:r>
          </w:p>
        </w:tc>
      </w:tr>
      <w:tr w:rsidR="006863BF" w:rsidRPr="005F3A78" w14:paraId="45901370"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09322EC2"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140301008</w:t>
            </w:r>
          </w:p>
        </w:tc>
        <w:tc>
          <w:tcPr>
            <w:tcW w:w="7723" w:type="dxa"/>
            <w:tcBorders>
              <w:top w:val="nil"/>
              <w:left w:val="nil"/>
              <w:bottom w:val="single" w:sz="4" w:space="0" w:color="auto"/>
              <w:right w:val="single" w:sz="4" w:space="0" w:color="auto"/>
            </w:tcBorders>
            <w:noWrap/>
            <w:vAlign w:val="bottom"/>
          </w:tcPr>
          <w:p w14:paraId="65388D42"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Nierinsufficientie | Chronisch | Hemodialyse in centrum/ zkhs | Klin | Dialyse 1-3 | Urogenitaal nierinsufficientie</w:t>
            </w:r>
          </w:p>
        </w:tc>
      </w:tr>
      <w:tr w:rsidR="006863BF" w:rsidRPr="005F3A78" w14:paraId="50F30323" w14:textId="77777777">
        <w:trPr>
          <w:trHeight w:val="303"/>
        </w:trPr>
        <w:tc>
          <w:tcPr>
            <w:tcW w:w="1430" w:type="dxa"/>
            <w:tcBorders>
              <w:top w:val="nil"/>
              <w:left w:val="single" w:sz="4" w:space="0" w:color="auto"/>
              <w:bottom w:val="single" w:sz="4" w:space="0" w:color="auto"/>
              <w:right w:val="single" w:sz="4" w:space="0" w:color="auto"/>
            </w:tcBorders>
            <w:noWrap/>
            <w:vAlign w:val="bottom"/>
          </w:tcPr>
          <w:p w14:paraId="43469032" w14:textId="77777777" w:rsidR="006863BF" w:rsidRPr="005F3A78" w:rsidRDefault="006863BF" w:rsidP="006D7C27">
            <w:pPr>
              <w:jc w:val="right"/>
              <w:rPr>
                <w:rFonts w:ascii="Arial" w:hAnsi="Arial" w:cs="Arial"/>
                <w:color w:val="000000"/>
                <w:sz w:val="20"/>
                <w:szCs w:val="20"/>
                <w:lang w:eastAsia="nl-NL"/>
              </w:rPr>
            </w:pPr>
            <w:r w:rsidRPr="005F3A78">
              <w:rPr>
                <w:rFonts w:ascii="Arial" w:hAnsi="Arial" w:cs="Arial"/>
                <w:color w:val="000000"/>
                <w:sz w:val="20"/>
                <w:szCs w:val="20"/>
                <w:lang w:eastAsia="nl-NL"/>
              </w:rPr>
              <w:t>140301024</w:t>
            </w:r>
          </w:p>
        </w:tc>
        <w:tc>
          <w:tcPr>
            <w:tcW w:w="7723" w:type="dxa"/>
            <w:tcBorders>
              <w:top w:val="nil"/>
              <w:left w:val="nil"/>
              <w:bottom w:val="single" w:sz="4" w:space="0" w:color="auto"/>
              <w:right w:val="single" w:sz="4" w:space="0" w:color="auto"/>
            </w:tcBorders>
            <w:noWrap/>
            <w:vAlign w:val="bottom"/>
          </w:tcPr>
          <w:p w14:paraId="0516A635" w14:textId="77777777" w:rsidR="006863BF" w:rsidRPr="005F3A78"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Nierinsufficientie | Chronisch | Hemodialyse in centrum/ zkhs | Klin | Dialyse 4-5 | Urogenitaal nierinsufficientie</w:t>
            </w:r>
          </w:p>
        </w:tc>
      </w:tr>
      <w:tr w:rsidR="006863BF" w:rsidRPr="005F3A78" w14:paraId="5EF7ADA8" w14:textId="77777777">
        <w:trPr>
          <w:trHeight w:val="303"/>
        </w:trPr>
        <w:tc>
          <w:tcPr>
            <w:tcW w:w="1430" w:type="dxa"/>
            <w:tcBorders>
              <w:top w:val="nil"/>
              <w:left w:val="single" w:sz="4" w:space="0" w:color="auto"/>
              <w:bottom w:val="single" w:sz="4" w:space="0" w:color="auto"/>
              <w:right w:val="single" w:sz="4" w:space="0" w:color="auto"/>
            </w:tcBorders>
            <w:noWrap/>
            <w:vAlign w:val="bottom"/>
          </w:tcPr>
          <w:p w14:paraId="15CC4549" w14:textId="77777777" w:rsidR="006863BF" w:rsidRDefault="006863BF" w:rsidP="006D7C27">
            <w:pPr>
              <w:jc w:val="right"/>
              <w:rPr>
                <w:rFonts w:ascii="Arial" w:hAnsi="Arial" w:cs="Arial"/>
                <w:color w:val="000000"/>
                <w:sz w:val="20"/>
                <w:szCs w:val="20"/>
                <w:lang w:eastAsia="nl-NL"/>
              </w:rPr>
            </w:pPr>
            <w:r>
              <w:rPr>
                <w:rFonts w:ascii="Arial" w:hAnsi="Arial" w:cs="Arial"/>
                <w:color w:val="000000"/>
                <w:sz w:val="20"/>
                <w:szCs w:val="20"/>
                <w:lang w:eastAsia="nl-NL"/>
              </w:rPr>
              <w:t>140301043</w:t>
            </w:r>
          </w:p>
        </w:tc>
        <w:tc>
          <w:tcPr>
            <w:tcW w:w="7723" w:type="dxa"/>
            <w:tcBorders>
              <w:top w:val="nil"/>
              <w:left w:val="nil"/>
              <w:bottom w:val="single" w:sz="4" w:space="0" w:color="auto"/>
              <w:right w:val="single" w:sz="4" w:space="0" w:color="auto"/>
            </w:tcBorders>
            <w:noWrap/>
            <w:vAlign w:val="bottom"/>
          </w:tcPr>
          <w:p w14:paraId="588AC6C1" w14:textId="77777777" w:rsidR="006863BF" w:rsidRPr="005F3A78" w:rsidRDefault="006863BF" w:rsidP="00BA7583">
            <w:pPr>
              <w:rPr>
                <w:rFonts w:ascii="Arial" w:hAnsi="Arial" w:cs="Arial"/>
                <w:color w:val="000000"/>
                <w:sz w:val="20"/>
                <w:szCs w:val="20"/>
                <w:lang w:eastAsia="nl-NL"/>
              </w:rPr>
            </w:pPr>
            <w:r w:rsidRPr="005F3A78">
              <w:rPr>
                <w:rFonts w:ascii="Arial" w:hAnsi="Arial" w:cs="Arial"/>
                <w:color w:val="000000"/>
                <w:sz w:val="20"/>
                <w:szCs w:val="20"/>
                <w:lang w:eastAsia="nl-NL"/>
              </w:rPr>
              <w:t xml:space="preserve">Nierinsufficientie | Chronisch | Hemodialyse in centrum/ zkhs | Klin | Dialyse </w:t>
            </w:r>
            <w:r>
              <w:rPr>
                <w:rFonts w:ascii="Arial" w:hAnsi="Arial" w:cs="Arial"/>
                <w:color w:val="000000"/>
                <w:sz w:val="20"/>
                <w:szCs w:val="20"/>
                <w:lang w:eastAsia="nl-NL"/>
              </w:rPr>
              <w:t>&gt;=6 |</w:t>
            </w:r>
            <w:r w:rsidRPr="005F3A78">
              <w:rPr>
                <w:rFonts w:ascii="Arial" w:hAnsi="Arial" w:cs="Arial"/>
                <w:color w:val="000000"/>
                <w:sz w:val="20"/>
                <w:szCs w:val="20"/>
                <w:lang w:eastAsia="nl-NL"/>
              </w:rPr>
              <w:t xml:space="preserve"> | Urogenitaal nierinsufficientie</w:t>
            </w:r>
          </w:p>
        </w:tc>
      </w:tr>
      <w:tr w:rsidR="006863BF" w:rsidRPr="005F3A78" w14:paraId="62AC0E55" w14:textId="77777777">
        <w:trPr>
          <w:trHeight w:val="303"/>
        </w:trPr>
        <w:tc>
          <w:tcPr>
            <w:tcW w:w="1430" w:type="dxa"/>
            <w:tcBorders>
              <w:top w:val="nil"/>
              <w:left w:val="single" w:sz="4" w:space="0" w:color="auto"/>
              <w:bottom w:val="single" w:sz="4" w:space="0" w:color="auto"/>
              <w:right w:val="single" w:sz="4" w:space="0" w:color="auto"/>
            </w:tcBorders>
            <w:noWrap/>
            <w:vAlign w:val="bottom"/>
          </w:tcPr>
          <w:p w14:paraId="5ECDF42D" w14:textId="77777777" w:rsidR="006863BF" w:rsidRPr="005F3A78" w:rsidDel="00AD6DB5" w:rsidRDefault="006863BF" w:rsidP="006D7C27">
            <w:pPr>
              <w:jc w:val="right"/>
              <w:rPr>
                <w:rFonts w:ascii="Arial" w:hAnsi="Arial" w:cs="Arial"/>
                <w:color w:val="000000"/>
                <w:sz w:val="20"/>
                <w:szCs w:val="20"/>
                <w:lang w:eastAsia="nl-NL"/>
              </w:rPr>
            </w:pPr>
            <w:r>
              <w:rPr>
                <w:rFonts w:ascii="Arial" w:hAnsi="Arial" w:cs="Arial"/>
                <w:color w:val="000000"/>
                <w:sz w:val="20"/>
                <w:szCs w:val="20"/>
                <w:lang w:eastAsia="nl-NL"/>
              </w:rPr>
              <w:t>140301003</w:t>
            </w:r>
          </w:p>
        </w:tc>
        <w:tc>
          <w:tcPr>
            <w:tcW w:w="7723" w:type="dxa"/>
            <w:tcBorders>
              <w:top w:val="nil"/>
              <w:left w:val="nil"/>
              <w:bottom w:val="single" w:sz="4" w:space="0" w:color="auto"/>
              <w:right w:val="single" w:sz="4" w:space="0" w:color="auto"/>
            </w:tcBorders>
            <w:noWrap/>
            <w:vAlign w:val="bottom"/>
          </w:tcPr>
          <w:p w14:paraId="1E1D3CA3" w14:textId="77777777" w:rsidR="006863BF" w:rsidRPr="005F3A78" w:rsidDel="00AD6DB5" w:rsidRDefault="006863BF" w:rsidP="00BA7583">
            <w:pPr>
              <w:rPr>
                <w:rFonts w:ascii="Arial" w:hAnsi="Arial" w:cs="Arial"/>
                <w:color w:val="000000"/>
                <w:sz w:val="20"/>
                <w:szCs w:val="20"/>
                <w:lang w:eastAsia="nl-NL"/>
              </w:rPr>
            </w:pPr>
            <w:r w:rsidRPr="005F3A78">
              <w:rPr>
                <w:rFonts w:ascii="Arial" w:hAnsi="Arial" w:cs="Arial"/>
                <w:color w:val="000000"/>
                <w:sz w:val="20"/>
                <w:szCs w:val="20"/>
                <w:lang w:eastAsia="nl-NL"/>
              </w:rPr>
              <w:t>Ni</w:t>
            </w:r>
            <w:r>
              <w:rPr>
                <w:rFonts w:ascii="Arial" w:hAnsi="Arial" w:cs="Arial"/>
                <w:color w:val="000000"/>
                <w:sz w:val="20"/>
                <w:szCs w:val="20"/>
                <w:lang w:eastAsia="nl-NL"/>
              </w:rPr>
              <w:t>erinsufficientie | Chronisch | Thuish</w:t>
            </w:r>
            <w:r w:rsidRPr="005F3A78">
              <w:rPr>
                <w:rFonts w:ascii="Arial" w:hAnsi="Arial" w:cs="Arial"/>
                <w:color w:val="000000"/>
                <w:sz w:val="20"/>
                <w:szCs w:val="20"/>
                <w:lang w:eastAsia="nl-NL"/>
              </w:rPr>
              <w:t>emodialyse</w:t>
            </w:r>
            <w:r>
              <w:rPr>
                <w:rFonts w:ascii="Arial" w:hAnsi="Arial" w:cs="Arial"/>
                <w:color w:val="000000"/>
                <w:sz w:val="20"/>
                <w:szCs w:val="20"/>
                <w:lang w:eastAsia="nl-NL"/>
              </w:rPr>
              <w:t xml:space="preserve"> |</w:t>
            </w:r>
            <w:r w:rsidRPr="005F3A78">
              <w:rPr>
                <w:rFonts w:ascii="Arial" w:hAnsi="Arial" w:cs="Arial"/>
                <w:color w:val="000000"/>
                <w:sz w:val="20"/>
                <w:szCs w:val="20"/>
                <w:lang w:eastAsia="nl-NL"/>
              </w:rPr>
              <w:t xml:space="preserve"> Dialyse </w:t>
            </w:r>
            <w:r>
              <w:rPr>
                <w:rFonts w:ascii="Arial" w:hAnsi="Arial" w:cs="Arial"/>
                <w:color w:val="000000"/>
                <w:sz w:val="20"/>
                <w:szCs w:val="20"/>
                <w:lang w:eastAsia="nl-NL"/>
              </w:rPr>
              <w:t>1-3</w:t>
            </w:r>
            <w:r w:rsidRPr="005F3A78">
              <w:rPr>
                <w:rFonts w:ascii="Arial" w:hAnsi="Arial" w:cs="Arial"/>
                <w:color w:val="000000"/>
                <w:sz w:val="20"/>
                <w:szCs w:val="20"/>
                <w:lang w:eastAsia="nl-NL"/>
              </w:rPr>
              <w:t xml:space="preserve"> | Urogenitaal nierinsufficientie</w:t>
            </w:r>
          </w:p>
        </w:tc>
      </w:tr>
      <w:tr w:rsidR="006863BF" w:rsidRPr="005F3A78" w14:paraId="3F2ECE40" w14:textId="77777777">
        <w:trPr>
          <w:trHeight w:val="303"/>
        </w:trPr>
        <w:tc>
          <w:tcPr>
            <w:tcW w:w="1430" w:type="dxa"/>
            <w:tcBorders>
              <w:top w:val="nil"/>
              <w:left w:val="single" w:sz="4" w:space="0" w:color="auto"/>
              <w:bottom w:val="single" w:sz="4" w:space="0" w:color="auto"/>
              <w:right w:val="single" w:sz="4" w:space="0" w:color="auto"/>
            </w:tcBorders>
            <w:noWrap/>
            <w:vAlign w:val="bottom"/>
          </w:tcPr>
          <w:p w14:paraId="7DAEB9E7" w14:textId="77777777" w:rsidR="006863BF" w:rsidRPr="005F3A78" w:rsidDel="00AD6DB5" w:rsidRDefault="006863BF" w:rsidP="006D7C27">
            <w:pPr>
              <w:jc w:val="right"/>
              <w:rPr>
                <w:rFonts w:ascii="Arial" w:hAnsi="Arial" w:cs="Arial"/>
                <w:color w:val="000000"/>
                <w:sz w:val="20"/>
                <w:szCs w:val="20"/>
                <w:lang w:eastAsia="nl-NL"/>
              </w:rPr>
            </w:pPr>
            <w:r>
              <w:rPr>
                <w:rFonts w:ascii="Arial" w:hAnsi="Arial" w:cs="Arial"/>
                <w:color w:val="000000"/>
                <w:sz w:val="20"/>
                <w:szCs w:val="20"/>
                <w:lang w:eastAsia="nl-NL"/>
              </w:rPr>
              <w:t>140301006</w:t>
            </w:r>
          </w:p>
        </w:tc>
        <w:tc>
          <w:tcPr>
            <w:tcW w:w="7723" w:type="dxa"/>
            <w:tcBorders>
              <w:top w:val="nil"/>
              <w:left w:val="nil"/>
              <w:bottom w:val="single" w:sz="4" w:space="0" w:color="auto"/>
              <w:right w:val="single" w:sz="4" w:space="0" w:color="auto"/>
            </w:tcBorders>
            <w:noWrap/>
            <w:vAlign w:val="bottom"/>
          </w:tcPr>
          <w:p w14:paraId="331EC9C1" w14:textId="77777777" w:rsidR="006863BF" w:rsidRPr="005F3A78" w:rsidDel="00AD6DB5" w:rsidRDefault="006863BF" w:rsidP="006D7C27">
            <w:pPr>
              <w:rPr>
                <w:rFonts w:ascii="Arial" w:hAnsi="Arial" w:cs="Arial"/>
                <w:color w:val="000000"/>
                <w:sz w:val="20"/>
                <w:szCs w:val="20"/>
                <w:lang w:eastAsia="nl-NL"/>
              </w:rPr>
            </w:pPr>
            <w:r w:rsidRPr="005F3A78">
              <w:rPr>
                <w:rFonts w:ascii="Arial" w:hAnsi="Arial" w:cs="Arial"/>
                <w:color w:val="000000"/>
                <w:sz w:val="20"/>
                <w:szCs w:val="20"/>
                <w:lang w:eastAsia="nl-NL"/>
              </w:rPr>
              <w:t>Ni</w:t>
            </w:r>
            <w:r>
              <w:rPr>
                <w:rFonts w:ascii="Arial" w:hAnsi="Arial" w:cs="Arial"/>
                <w:color w:val="000000"/>
                <w:sz w:val="20"/>
                <w:szCs w:val="20"/>
                <w:lang w:eastAsia="nl-NL"/>
              </w:rPr>
              <w:t>erinsufficientie | Chronisch | Thuish</w:t>
            </w:r>
            <w:r w:rsidRPr="005F3A78">
              <w:rPr>
                <w:rFonts w:ascii="Arial" w:hAnsi="Arial" w:cs="Arial"/>
                <w:color w:val="000000"/>
                <w:sz w:val="20"/>
                <w:szCs w:val="20"/>
                <w:lang w:eastAsia="nl-NL"/>
              </w:rPr>
              <w:t>emodialyse</w:t>
            </w:r>
            <w:r>
              <w:rPr>
                <w:rFonts w:ascii="Arial" w:hAnsi="Arial" w:cs="Arial"/>
                <w:color w:val="000000"/>
                <w:sz w:val="20"/>
                <w:szCs w:val="20"/>
                <w:lang w:eastAsia="nl-NL"/>
              </w:rPr>
              <w:t xml:space="preserve"> |</w:t>
            </w:r>
            <w:r w:rsidRPr="005F3A78">
              <w:rPr>
                <w:rFonts w:ascii="Arial" w:hAnsi="Arial" w:cs="Arial"/>
                <w:color w:val="000000"/>
                <w:sz w:val="20"/>
                <w:szCs w:val="20"/>
                <w:lang w:eastAsia="nl-NL"/>
              </w:rPr>
              <w:t xml:space="preserve"> Dialyse </w:t>
            </w:r>
            <w:r>
              <w:rPr>
                <w:rFonts w:ascii="Arial" w:hAnsi="Arial" w:cs="Arial"/>
                <w:color w:val="000000"/>
                <w:sz w:val="20"/>
                <w:szCs w:val="20"/>
                <w:lang w:eastAsia="nl-NL"/>
              </w:rPr>
              <w:t>4-5</w:t>
            </w:r>
            <w:r w:rsidRPr="005F3A78">
              <w:rPr>
                <w:rFonts w:ascii="Arial" w:hAnsi="Arial" w:cs="Arial"/>
                <w:color w:val="000000"/>
                <w:sz w:val="20"/>
                <w:szCs w:val="20"/>
                <w:lang w:eastAsia="nl-NL"/>
              </w:rPr>
              <w:t xml:space="preserve"> | Urogenitaal nierinsufficientie</w:t>
            </w:r>
          </w:p>
        </w:tc>
      </w:tr>
      <w:tr w:rsidR="006863BF" w:rsidRPr="005F3A78" w14:paraId="68DF9B4A" w14:textId="77777777">
        <w:trPr>
          <w:trHeight w:val="303"/>
        </w:trPr>
        <w:tc>
          <w:tcPr>
            <w:tcW w:w="1430" w:type="dxa"/>
            <w:tcBorders>
              <w:top w:val="nil"/>
              <w:left w:val="single" w:sz="4" w:space="0" w:color="auto"/>
              <w:bottom w:val="single" w:sz="4" w:space="0" w:color="auto"/>
              <w:right w:val="single" w:sz="4" w:space="0" w:color="auto"/>
            </w:tcBorders>
            <w:noWrap/>
            <w:vAlign w:val="bottom"/>
          </w:tcPr>
          <w:p w14:paraId="01AB3EA0" w14:textId="77777777" w:rsidR="006863BF" w:rsidRPr="005F3A78" w:rsidDel="00AD6DB5" w:rsidRDefault="006863BF" w:rsidP="006D7C27">
            <w:pPr>
              <w:jc w:val="right"/>
              <w:rPr>
                <w:rFonts w:ascii="Arial" w:hAnsi="Arial" w:cs="Arial"/>
                <w:color w:val="000000"/>
                <w:sz w:val="20"/>
                <w:szCs w:val="20"/>
                <w:lang w:eastAsia="nl-NL"/>
              </w:rPr>
            </w:pPr>
            <w:r>
              <w:rPr>
                <w:rFonts w:ascii="Arial" w:hAnsi="Arial" w:cs="Arial"/>
                <w:color w:val="000000"/>
                <w:sz w:val="20"/>
                <w:szCs w:val="20"/>
                <w:lang w:eastAsia="nl-NL"/>
              </w:rPr>
              <w:t>140301022</w:t>
            </w:r>
          </w:p>
        </w:tc>
        <w:tc>
          <w:tcPr>
            <w:tcW w:w="7723" w:type="dxa"/>
            <w:tcBorders>
              <w:top w:val="nil"/>
              <w:left w:val="nil"/>
              <w:bottom w:val="single" w:sz="4" w:space="0" w:color="auto"/>
              <w:right w:val="single" w:sz="4" w:space="0" w:color="auto"/>
            </w:tcBorders>
            <w:noWrap/>
            <w:vAlign w:val="bottom"/>
          </w:tcPr>
          <w:p w14:paraId="218E3DA5" w14:textId="77777777" w:rsidR="006863BF" w:rsidRPr="005F3A78" w:rsidRDefault="006863BF" w:rsidP="00BA7583">
            <w:pPr>
              <w:rPr>
                <w:rFonts w:ascii="Arial" w:hAnsi="Arial" w:cs="Arial"/>
                <w:color w:val="000000"/>
                <w:sz w:val="20"/>
                <w:szCs w:val="20"/>
                <w:lang w:eastAsia="nl-NL"/>
              </w:rPr>
            </w:pPr>
            <w:r w:rsidRPr="005F3A78">
              <w:rPr>
                <w:rFonts w:ascii="Arial" w:hAnsi="Arial" w:cs="Arial"/>
                <w:color w:val="000000"/>
                <w:sz w:val="20"/>
                <w:szCs w:val="20"/>
                <w:lang w:eastAsia="nl-NL"/>
              </w:rPr>
              <w:t>Ni</w:t>
            </w:r>
            <w:r>
              <w:rPr>
                <w:rFonts w:ascii="Arial" w:hAnsi="Arial" w:cs="Arial"/>
                <w:color w:val="000000"/>
                <w:sz w:val="20"/>
                <w:szCs w:val="20"/>
                <w:lang w:eastAsia="nl-NL"/>
              </w:rPr>
              <w:t>erinsufficientie | Chronisch | Thuish</w:t>
            </w:r>
            <w:r w:rsidRPr="005F3A78">
              <w:rPr>
                <w:rFonts w:ascii="Arial" w:hAnsi="Arial" w:cs="Arial"/>
                <w:color w:val="000000"/>
                <w:sz w:val="20"/>
                <w:szCs w:val="20"/>
                <w:lang w:eastAsia="nl-NL"/>
              </w:rPr>
              <w:t>emodialyse</w:t>
            </w:r>
            <w:r>
              <w:rPr>
                <w:rFonts w:ascii="Arial" w:hAnsi="Arial" w:cs="Arial"/>
                <w:color w:val="000000"/>
                <w:sz w:val="20"/>
                <w:szCs w:val="20"/>
                <w:lang w:eastAsia="nl-NL"/>
              </w:rPr>
              <w:t xml:space="preserve"> |</w:t>
            </w:r>
            <w:r w:rsidRPr="005F3A78">
              <w:rPr>
                <w:rFonts w:ascii="Arial" w:hAnsi="Arial" w:cs="Arial"/>
                <w:color w:val="000000"/>
                <w:sz w:val="20"/>
                <w:szCs w:val="20"/>
                <w:lang w:eastAsia="nl-NL"/>
              </w:rPr>
              <w:t xml:space="preserve"> Dialyse </w:t>
            </w:r>
            <w:r>
              <w:rPr>
                <w:rFonts w:ascii="Arial" w:hAnsi="Arial" w:cs="Arial"/>
                <w:color w:val="000000"/>
                <w:sz w:val="20"/>
                <w:szCs w:val="20"/>
                <w:lang w:eastAsia="nl-NL"/>
              </w:rPr>
              <w:t>&gt;=6</w:t>
            </w:r>
            <w:r w:rsidRPr="005F3A78">
              <w:rPr>
                <w:rFonts w:ascii="Arial" w:hAnsi="Arial" w:cs="Arial"/>
                <w:color w:val="000000"/>
                <w:sz w:val="20"/>
                <w:szCs w:val="20"/>
                <w:lang w:eastAsia="nl-NL"/>
              </w:rPr>
              <w:t xml:space="preserve"> | Urogenitaal nierinsufficientie</w:t>
            </w:r>
          </w:p>
        </w:tc>
      </w:tr>
      <w:tr w:rsidR="006863BF" w:rsidRPr="005F3A78" w14:paraId="23111D4E" w14:textId="77777777" w:rsidTr="00FE60E1">
        <w:trPr>
          <w:trHeight w:val="303"/>
        </w:trPr>
        <w:tc>
          <w:tcPr>
            <w:tcW w:w="1430" w:type="dxa"/>
            <w:tcBorders>
              <w:top w:val="nil"/>
              <w:left w:val="single" w:sz="4" w:space="0" w:color="auto"/>
              <w:bottom w:val="single" w:sz="4" w:space="0" w:color="auto"/>
              <w:right w:val="single" w:sz="4" w:space="0" w:color="auto"/>
            </w:tcBorders>
            <w:noWrap/>
            <w:vAlign w:val="bottom"/>
          </w:tcPr>
          <w:p w14:paraId="65554723" w14:textId="77777777" w:rsidR="006863BF" w:rsidRPr="005F3A78" w:rsidRDefault="006863BF" w:rsidP="006D7C27">
            <w:pPr>
              <w:jc w:val="right"/>
              <w:rPr>
                <w:rFonts w:ascii="Arial" w:hAnsi="Arial" w:cs="Arial"/>
                <w:color w:val="000000"/>
                <w:sz w:val="20"/>
                <w:szCs w:val="20"/>
                <w:lang w:eastAsia="nl-NL"/>
              </w:rPr>
            </w:pPr>
            <w:r>
              <w:rPr>
                <w:rFonts w:ascii="Arial" w:hAnsi="Arial" w:cs="Arial"/>
                <w:color w:val="000000"/>
                <w:sz w:val="20"/>
                <w:szCs w:val="20"/>
                <w:lang w:eastAsia="nl-NL"/>
              </w:rPr>
              <w:t>140301021</w:t>
            </w:r>
          </w:p>
        </w:tc>
        <w:tc>
          <w:tcPr>
            <w:tcW w:w="7723" w:type="dxa"/>
            <w:tcBorders>
              <w:top w:val="nil"/>
              <w:left w:val="nil"/>
              <w:bottom w:val="single" w:sz="4" w:space="0" w:color="auto"/>
              <w:right w:val="single" w:sz="4" w:space="0" w:color="auto"/>
            </w:tcBorders>
            <w:noWrap/>
            <w:vAlign w:val="bottom"/>
          </w:tcPr>
          <w:p w14:paraId="13970114" w14:textId="77777777" w:rsidR="006863BF" w:rsidRPr="005F3A78" w:rsidRDefault="006863BF" w:rsidP="00BA7583">
            <w:pPr>
              <w:rPr>
                <w:rFonts w:ascii="Arial" w:hAnsi="Arial" w:cs="Arial"/>
                <w:color w:val="000000"/>
                <w:sz w:val="20"/>
                <w:szCs w:val="20"/>
                <w:lang w:eastAsia="nl-NL"/>
              </w:rPr>
            </w:pPr>
            <w:r w:rsidRPr="005F3A78">
              <w:rPr>
                <w:rFonts w:ascii="Arial" w:hAnsi="Arial" w:cs="Arial"/>
                <w:color w:val="000000"/>
                <w:sz w:val="20"/>
                <w:szCs w:val="20"/>
                <w:lang w:eastAsia="nl-NL"/>
              </w:rPr>
              <w:t>Ni</w:t>
            </w:r>
            <w:r>
              <w:rPr>
                <w:rFonts w:ascii="Arial" w:hAnsi="Arial" w:cs="Arial"/>
                <w:color w:val="000000"/>
                <w:sz w:val="20"/>
                <w:szCs w:val="20"/>
                <w:lang w:eastAsia="nl-NL"/>
              </w:rPr>
              <w:t>erinsufficientie | Chronisch | Thuish</w:t>
            </w:r>
            <w:r w:rsidRPr="005F3A78">
              <w:rPr>
                <w:rFonts w:ascii="Arial" w:hAnsi="Arial" w:cs="Arial"/>
                <w:color w:val="000000"/>
                <w:sz w:val="20"/>
                <w:szCs w:val="20"/>
                <w:lang w:eastAsia="nl-NL"/>
              </w:rPr>
              <w:t>emodialyse</w:t>
            </w:r>
            <w:r>
              <w:rPr>
                <w:rFonts w:ascii="Arial" w:hAnsi="Arial" w:cs="Arial"/>
                <w:color w:val="000000"/>
                <w:sz w:val="20"/>
                <w:szCs w:val="20"/>
                <w:lang w:eastAsia="nl-NL"/>
              </w:rPr>
              <w:t xml:space="preserve"> |</w:t>
            </w:r>
            <w:r w:rsidRPr="005F3A78">
              <w:rPr>
                <w:rFonts w:ascii="Arial" w:hAnsi="Arial" w:cs="Arial"/>
                <w:color w:val="000000"/>
                <w:sz w:val="20"/>
                <w:szCs w:val="20"/>
                <w:lang w:eastAsia="nl-NL"/>
              </w:rPr>
              <w:t xml:space="preserve"> Urogenitaal nierinsufficientie</w:t>
            </w:r>
            <w:r w:rsidRPr="005F3A78" w:rsidDel="00AD6DB5">
              <w:rPr>
                <w:rFonts w:ascii="Arial" w:hAnsi="Arial" w:cs="Arial"/>
                <w:color w:val="000000"/>
                <w:sz w:val="20"/>
                <w:szCs w:val="20"/>
                <w:lang w:eastAsia="nl-NL"/>
              </w:rPr>
              <w:t xml:space="preserve"> </w:t>
            </w:r>
          </w:p>
        </w:tc>
      </w:tr>
    </w:tbl>
    <w:p w14:paraId="629E0649" w14:textId="77777777" w:rsidR="006863BF" w:rsidRDefault="006863BF" w:rsidP="007B7EFE">
      <w:pPr>
        <w:pStyle w:val="Geenafstand"/>
        <w:rPr>
          <w:rFonts w:ascii="Arial" w:hAnsi="Arial" w:cs="Arial"/>
          <w:sz w:val="20"/>
          <w:szCs w:val="20"/>
        </w:rPr>
      </w:pPr>
    </w:p>
    <w:p w14:paraId="63640D43" w14:textId="77777777" w:rsidR="006863BF" w:rsidRPr="00166EC1" w:rsidRDefault="006863BF" w:rsidP="00166EC1">
      <w:pPr>
        <w:autoSpaceDE w:val="0"/>
        <w:autoSpaceDN w:val="0"/>
        <w:adjustRightInd w:val="0"/>
        <w:jc w:val="both"/>
        <w:rPr>
          <w:rFonts w:ascii="Arial" w:hAnsi="Arial" w:cs="Arial"/>
          <w:sz w:val="20"/>
          <w:szCs w:val="20"/>
        </w:rPr>
      </w:pPr>
      <w:r w:rsidRPr="00166EC1">
        <w:rPr>
          <w:rFonts w:ascii="Arial" w:hAnsi="Arial" w:cs="Arial"/>
          <w:sz w:val="20"/>
          <w:szCs w:val="20"/>
        </w:rPr>
        <w:t xml:space="preserve">De populatie voor de indicatorenset </w:t>
      </w:r>
      <w:r>
        <w:rPr>
          <w:rFonts w:ascii="Arial" w:hAnsi="Arial" w:cs="Arial"/>
          <w:sz w:val="20"/>
          <w:szCs w:val="20"/>
        </w:rPr>
        <w:t>Chronische Nierschade</w:t>
      </w:r>
      <w:r w:rsidRPr="00166EC1">
        <w:rPr>
          <w:rFonts w:ascii="Arial" w:hAnsi="Arial" w:cs="Arial"/>
          <w:sz w:val="20"/>
          <w:szCs w:val="20"/>
        </w:rPr>
        <w:t xml:space="preserve"> bestaat uit het aantal volwassen patiënten (≥18 jaar) dat op enig moment in het verslagjaar een </w:t>
      </w:r>
      <w:r>
        <w:rPr>
          <w:rFonts w:ascii="Arial" w:hAnsi="Arial" w:cs="Arial"/>
          <w:sz w:val="20"/>
          <w:szCs w:val="20"/>
        </w:rPr>
        <w:t>diagnosecode</w:t>
      </w:r>
      <w:r w:rsidRPr="00166EC1">
        <w:rPr>
          <w:rFonts w:ascii="Arial" w:hAnsi="Arial" w:cs="Arial"/>
          <w:sz w:val="20"/>
          <w:szCs w:val="20"/>
        </w:rPr>
        <w:t xml:space="preserve"> heeft die voldoet aan:</w:t>
      </w:r>
    </w:p>
    <w:p w14:paraId="105DAF04" w14:textId="77777777" w:rsidR="006863BF" w:rsidRPr="00166EC1" w:rsidRDefault="006863BF" w:rsidP="00166EC1">
      <w:pPr>
        <w:numPr>
          <w:ilvl w:val="0"/>
          <w:numId w:val="7"/>
        </w:numPr>
        <w:jc w:val="both"/>
        <w:rPr>
          <w:rFonts w:ascii="Arial" w:hAnsi="Arial" w:cs="Arial"/>
          <w:bCs/>
          <w:sz w:val="20"/>
          <w:szCs w:val="20"/>
          <w:lang w:val="en-US"/>
        </w:rPr>
      </w:pPr>
      <w:r w:rsidRPr="00166EC1">
        <w:rPr>
          <w:rFonts w:ascii="Arial" w:hAnsi="Arial" w:cs="Arial"/>
          <w:bCs/>
          <w:sz w:val="20"/>
          <w:szCs w:val="20"/>
          <w:lang w:val="en-US"/>
        </w:rPr>
        <w:t>313.</w:t>
      </w:r>
      <w:r>
        <w:rPr>
          <w:rFonts w:ascii="Arial" w:hAnsi="Arial" w:cs="Arial"/>
          <w:bCs/>
          <w:sz w:val="20"/>
          <w:szCs w:val="20"/>
          <w:lang w:val="en-US"/>
        </w:rPr>
        <w:t>x</w:t>
      </w:r>
      <w:r w:rsidRPr="00166EC1">
        <w:rPr>
          <w:rFonts w:ascii="Arial" w:hAnsi="Arial" w:cs="Arial"/>
          <w:bCs/>
          <w:sz w:val="20"/>
          <w:szCs w:val="20"/>
          <w:lang w:val="en-US"/>
        </w:rPr>
        <w:t>xx.331 (</w:t>
      </w:r>
      <w:r w:rsidRPr="00166EC1">
        <w:rPr>
          <w:rFonts w:ascii="Arial" w:hAnsi="Arial" w:cs="Arial"/>
          <w:sz w:val="20"/>
          <w:szCs w:val="20"/>
          <w:lang w:val="en-US"/>
        </w:rPr>
        <w:t>continue ambulante peritoneale dialyse (CAPD))</w:t>
      </w:r>
    </w:p>
    <w:p w14:paraId="750FE09A" w14:textId="77777777" w:rsidR="006863BF" w:rsidRPr="00166EC1" w:rsidRDefault="006863BF" w:rsidP="00166EC1">
      <w:pPr>
        <w:numPr>
          <w:ilvl w:val="0"/>
          <w:numId w:val="7"/>
        </w:numPr>
        <w:jc w:val="both"/>
        <w:rPr>
          <w:rFonts w:ascii="Arial" w:hAnsi="Arial" w:cs="Arial"/>
          <w:sz w:val="20"/>
          <w:szCs w:val="20"/>
          <w:lang w:val="it-IT"/>
        </w:rPr>
      </w:pPr>
      <w:r w:rsidRPr="00166EC1">
        <w:rPr>
          <w:rFonts w:ascii="Arial" w:hAnsi="Arial" w:cs="Arial"/>
          <w:sz w:val="20"/>
          <w:szCs w:val="20"/>
          <w:lang w:val="it-IT"/>
        </w:rPr>
        <w:t>313.</w:t>
      </w:r>
      <w:r>
        <w:rPr>
          <w:rFonts w:ascii="Arial" w:hAnsi="Arial" w:cs="Arial"/>
          <w:sz w:val="20"/>
          <w:szCs w:val="20"/>
          <w:lang w:val="it-IT"/>
        </w:rPr>
        <w:t>x</w:t>
      </w:r>
      <w:r w:rsidRPr="00166EC1">
        <w:rPr>
          <w:rFonts w:ascii="Arial" w:hAnsi="Arial" w:cs="Arial"/>
          <w:sz w:val="20"/>
          <w:szCs w:val="20"/>
          <w:lang w:val="it-IT"/>
        </w:rPr>
        <w:t>xx.332 (automatische peritoneale dialyse (APD))</w:t>
      </w:r>
    </w:p>
    <w:p w14:paraId="7D285DF7" w14:textId="77777777" w:rsidR="006863BF" w:rsidRPr="00166EC1" w:rsidRDefault="006863BF" w:rsidP="00166EC1">
      <w:pPr>
        <w:numPr>
          <w:ilvl w:val="0"/>
          <w:numId w:val="7"/>
        </w:numPr>
        <w:jc w:val="both"/>
        <w:rPr>
          <w:rFonts w:ascii="Arial" w:hAnsi="Arial" w:cs="Arial"/>
          <w:bCs/>
          <w:sz w:val="20"/>
          <w:szCs w:val="20"/>
        </w:rPr>
      </w:pPr>
      <w:r w:rsidRPr="00166EC1">
        <w:rPr>
          <w:rFonts w:ascii="Arial" w:hAnsi="Arial" w:cs="Arial"/>
          <w:bCs/>
          <w:sz w:val="20"/>
          <w:szCs w:val="20"/>
        </w:rPr>
        <w:t>313.</w:t>
      </w:r>
      <w:r>
        <w:rPr>
          <w:rFonts w:ascii="Arial" w:hAnsi="Arial" w:cs="Arial"/>
          <w:bCs/>
          <w:sz w:val="20"/>
          <w:szCs w:val="20"/>
        </w:rPr>
        <w:t>x</w:t>
      </w:r>
      <w:r w:rsidRPr="00166EC1">
        <w:rPr>
          <w:rFonts w:ascii="Arial" w:hAnsi="Arial" w:cs="Arial"/>
          <w:bCs/>
          <w:sz w:val="20"/>
          <w:szCs w:val="20"/>
        </w:rPr>
        <w:t>xx.336 (chronische hemodialyse thuis)</w:t>
      </w:r>
    </w:p>
    <w:p w14:paraId="10A9CDD6" w14:textId="77777777" w:rsidR="006863BF" w:rsidRPr="00166EC1" w:rsidRDefault="006863BF" w:rsidP="00166EC1">
      <w:pPr>
        <w:numPr>
          <w:ilvl w:val="0"/>
          <w:numId w:val="7"/>
        </w:numPr>
        <w:jc w:val="both"/>
        <w:rPr>
          <w:rFonts w:ascii="Arial" w:hAnsi="Arial" w:cs="Arial"/>
          <w:bCs/>
          <w:sz w:val="20"/>
          <w:szCs w:val="20"/>
        </w:rPr>
      </w:pPr>
      <w:r w:rsidRPr="00166EC1">
        <w:rPr>
          <w:rFonts w:ascii="Arial" w:hAnsi="Arial" w:cs="Arial"/>
          <w:bCs/>
          <w:sz w:val="20"/>
          <w:szCs w:val="20"/>
        </w:rPr>
        <w:t>313.</w:t>
      </w:r>
      <w:r>
        <w:rPr>
          <w:rFonts w:ascii="Arial" w:hAnsi="Arial" w:cs="Arial"/>
          <w:bCs/>
          <w:sz w:val="20"/>
          <w:szCs w:val="20"/>
        </w:rPr>
        <w:t>x</w:t>
      </w:r>
      <w:r w:rsidRPr="00166EC1">
        <w:rPr>
          <w:rFonts w:ascii="Arial" w:hAnsi="Arial" w:cs="Arial"/>
          <w:bCs/>
          <w:sz w:val="20"/>
          <w:szCs w:val="20"/>
        </w:rPr>
        <w:t>xx.33</w:t>
      </w:r>
      <w:r>
        <w:rPr>
          <w:rFonts w:ascii="Arial" w:hAnsi="Arial" w:cs="Arial"/>
          <w:bCs/>
          <w:sz w:val="20"/>
          <w:szCs w:val="20"/>
        </w:rPr>
        <w:t>9</w:t>
      </w:r>
      <w:r w:rsidRPr="00166EC1">
        <w:rPr>
          <w:rFonts w:ascii="Arial" w:hAnsi="Arial" w:cs="Arial"/>
          <w:bCs/>
          <w:sz w:val="20"/>
          <w:szCs w:val="20"/>
        </w:rPr>
        <w:t xml:space="preserve"> (chronische hemodialyse </w:t>
      </w:r>
      <w:r>
        <w:rPr>
          <w:rFonts w:ascii="Arial" w:hAnsi="Arial" w:cs="Arial"/>
          <w:bCs/>
          <w:sz w:val="20"/>
          <w:szCs w:val="20"/>
        </w:rPr>
        <w:t>instelling</w:t>
      </w:r>
      <w:r w:rsidRPr="00166EC1">
        <w:rPr>
          <w:rFonts w:ascii="Arial" w:hAnsi="Arial" w:cs="Arial"/>
          <w:bCs/>
          <w:sz w:val="20"/>
          <w:szCs w:val="20"/>
        </w:rPr>
        <w:t>)</w:t>
      </w:r>
    </w:p>
    <w:p w14:paraId="5D4A3D05" w14:textId="77777777" w:rsidR="006863BF" w:rsidRDefault="006863BF" w:rsidP="007B7EFE">
      <w:pPr>
        <w:pStyle w:val="Geenafstand"/>
        <w:rPr>
          <w:rFonts w:ascii="Arial" w:hAnsi="Arial" w:cs="Arial"/>
          <w:sz w:val="20"/>
          <w:szCs w:val="20"/>
        </w:rPr>
      </w:pPr>
    </w:p>
    <w:p w14:paraId="0413BE17" w14:textId="77777777" w:rsidR="006863BF" w:rsidRPr="007E20DE" w:rsidRDefault="006863BF" w:rsidP="007B7EFE">
      <w:pPr>
        <w:pStyle w:val="Geenafstand"/>
        <w:rPr>
          <w:rFonts w:ascii="Arial" w:hAnsi="Arial" w:cs="Arial"/>
          <w:sz w:val="20"/>
          <w:szCs w:val="20"/>
        </w:rPr>
      </w:pPr>
      <w:r w:rsidRPr="00DF19B3">
        <w:rPr>
          <w:rFonts w:ascii="Arial" w:hAnsi="Arial" w:cs="Arial"/>
          <w:sz w:val="20"/>
          <w:szCs w:val="20"/>
        </w:rPr>
        <w:t>De populatie wordt uiteindelijk bepaald door de in 201</w:t>
      </w:r>
      <w:r>
        <w:rPr>
          <w:rFonts w:ascii="Arial" w:hAnsi="Arial" w:cs="Arial"/>
          <w:sz w:val="20"/>
          <w:szCs w:val="20"/>
        </w:rPr>
        <w:t>5</w:t>
      </w:r>
      <w:r w:rsidRPr="00DF19B3">
        <w:rPr>
          <w:rFonts w:ascii="Arial" w:hAnsi="Arial" w:cs="Arial"/>
          <w:sz w:val="20"/>
          <w:szCs w:val="20"/>
        </w:rPr>
        <w:t xml:space="preserve"> afgesloten zorgproducten</w:t>
      </w:r>
      <w:r>
        <w:rPr>
          <w:rFonts w:ascii="Arial" w:hAnsi="Arial" w:cs="Arial"/>
          <w:sz w:val="20"/>
          <w:szCs w:val="20"/>
        </w:rPr>
        <w:t>/DOT’s</w:t>
      </w:r>
      <w:r w:rsidRPr="00DF19B3">
        <w:rPr>
          <w:rFonts w:ascii="Arial" w:hAnsi="Arial" w:cs="Arial"/>
          <w:sz w:val="20"/>
          <w:szCs w:val="20"/>
        </w:rPr>
        <w:t xml:space="preserve">. </w:t>
      </w:r>
      <w:r>
        <w:rPr>
          <w:rFonts w:ascii="Arial" w:hAnsi="Arial" w:cs="Arial"/>
          <w:sz w:val="20"/>
          <w:szCs w:val="20"/>
        </w:rPr>
        <w:t xml:space="preserve">Uitzondering hierop zijn de indicatoren waar wordt gevraagd naar een afwijkende verslagperiode. </w:t>
      </w:r>
    </w:p>
    <w:p w14:paraId="04702099" w14:textId="77777777" w:rsidR="006863BF" w:rsidRDefault="006863BF" w:rsidP="00AD4EE8">
      <w:pPr>
        <w:autoSpaceDE w:val="0"/>
        <w:autoSpaceDN w:val="0"/>
        <w:adjustRightInd w:val="0"/>
        <w:jc w:val="both"/>
        <w:rPr>
          <w:rFonts w:ascii="Arial" w:hAnsi="Arial" w:cs="Arial"/>
          <w:sz w:val="20"/>
          <w:szCs w:val="20"/>
          <w:lang w:eastAsia="nl-NL"/>
        </w:rPr>
      </w:pPr>
    </w:p>
    <w:p w14:paraId="5C9F2F73" w14:textId="77777777" w:rsidR="006863BF" w:rsidRPr="007E20DE" w:rsidRDefault="006863BF" w:rsidP="00AD4EE8">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14:paraId="61EC2C83" w14:textId="77777777" w:rsidR="006863BF" w:rsidRPr="007E20DE" w:rsidRDefault="006863BF" w:rsidP="00AD4EE8">
      <w:pPr>
        <w:jc w:val="both"/>
        <w:rPr>
          <w:rFonts w:ascii="Arial" w:hAnsi="Arial" w:cs="Arial"/>
          <w:sz w:val="20"/>
          <w:szCs w:val="20"/>
          <w:lang w:eastAsia="nl-NL"/>
        </w:rPr>
      </w:pPr>
    </w:p>
    <w:p w14:paraId="3C748059" w14:textId="77777777" w:rsidR="006863BF" w:rsidRPr="007E20DE" w:rsidRDefault="006863BF" w:rsidP="00AD4EE8">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14:paraId="5C6C993E" w14:textId="77777777" w:rsidR="006863BF" w:rsidRPr="007E20DE" w:rsidRDefault="006863BF" w:rsidP="00AD4EE8">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14:paraId="4D3FC13B" w14:textId="77777777" w:rsidR="006863BF" w:rsidRPr="007E20DE" w:rsidRDefault="006863BF" w:rsidP="00AD4EE8">
      <w:pPr>
        <w:autoSpaceDE w:val="0"/>
        <w:autoSpaceDN w:val="0"/>
        <w:adjustRightInd w:val="0"/>
        <w:jc w:val="both"/>
        <w:rPr>
          <w:rFonts w:ascii="Arial" w:hAnsi="Arial" w:cs="Arial"/>
          <w:sz w:val="20"/>
          <w:szCs w:val="20"/>
          <w:lang w:eastAsia="nl-NL"/>
        </w:rPr>
      </w:pPr>
    </w:p>
    <w:p w14:paraId="21E4C8E1" w14:textId="77777777" w:rsidR="006863BF" w:rsidRPr="007E20DE" w:rsidRDefault="006863BF" w:rsidP="00AD4EE8">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14:paraId="60FB2E69" w14:textId="77777777" w:rsidR="006863BF" w:rsidRDefault="006863BF" w:rsidP="00AD4EE8">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comorbiditeit worden uitgesloten. Ook kunnen extra eisen worden gesteld aan </w:t>
      </w:r>
      <w:r>
        <w:rPr>
          <w:rFonts w:ascii="Arial" w:hAnsi="Arial" w:cs="Arial"/>
          <w:sz w:val="20"/>
          <w:szCs w:val="20"/>
          <w:lang w:eastAsia="nl-NL"/>
        </w:rPr>
        <w:t>het DOT</w:t>
      </w:r>
      <w:r w:rsidRPr="007E20DE">
        <w:rPr>
          <w:rFonts w:ascii="Arial" w:hAnsi="Arial" w:cs="Arial"/>
          <w:sz w:val="20"/>
          <w:szCs w:val="20"/>
          <w:lang w:eastAsia="nl-NL"/>
        </w:rPr>
        <w:t>-zorgproduct. Bijvoorbeeld de aanwezigheid van een specifieke verrichting.</w:t>
      </w:r>
    </w:p>
    <w:p w14:paraId="1F3067B6" w14:textId="77777777" w:rsidR="006863BF" w:rsidRPr="007E20DE" w:rsidRDefault="006863BF" w:rsidP="00AD4EE8">
      <w:pPr>
        <w:autoSpaceDE w:val="0"/>
        <w:autoSpaceDN w:val="0"/>
        <w:adjustRightInd w:val="0"/>
        <w:jc w:val="both"/>
        <w:rPr>
          <w:rFonts w:ascii="Arial" w:hAnsi="Arial" w:cs="Arial"/>
          <w:sz w:val="20"/>
          <w:szCs w:val="20"/>
          <w:lang w:eastAsia="nl-NL"/>
        </w:rPr>
      </w:pPr>
    </w:p>
    <w:p w14:paraId="1F07645F" w14:textId="77777777" w:rsidR="006863BF" w:rsidRPr="007E20DE" w:rsidRDefault="006863BF" w:rsidP="00AD4EE8">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comorbiditeit, die de waarde van de indicator beïnvloedt. Op basis van de populatie en de in- en exclusiecriteria wordt de noemer van de indicator vastgesteld. </w:t>
      </w:r>
    </w:p>
    <w:p w14:paraId="79A24D46" w14:textId="77777777" w:rsidR="006863BF" w:rsidRDefault="006863BF" w:rsidP="008F654D">
      <w:pPr>
        <w:rPr>
          <w:rFonts w:ascii="Arial" w:hAnsi="Arial" w:cs="Arial"/>
        </w:rPr>
      </w:pPr>
    </w:p>
    <w:p w14:paraId="627B828B" w14:textId="77777777" w:rsidR="006863BF" w:rsidRDefault="006863BF" w:rsidP="008F654D">
      <w:pPr>
        <w:rPr>
          <w:rFonts w:ascii="Arial" w:hAnsi="Arial" w:cs="Arial"/>
        </w:rPr>
      </w:pPr>
    </w:p>
    <w:p w14:paraId="007119B0" w14:textId="77777777" w:rsidR="00A156A8" w:rsidRDefault="00A156A8">
      <w:pPr>
        <w:rPr>
          <w:rFonts w:ascii="Arial" w:hAnsi="Arial" w:cs="Arial"/>
          <w:b/>
        </w:rPr>
      </w:pPr>
      <w:r>
        <w:rPr>
          <w:rFonts w:ascii="Arial" w:hAnsi="Arial" w:cs="Arial"/>
          <w:b/>
        </w:rPr>
        <w:br w:type="page"/>
      </w:r>
    </w:p>
    <w:p w14:paraId="374C021C" w14:textId="61D9ED4A" w:rsidR="006863BF" w:rsidRDefault="006863BF" w:rsidP="008F654D">
      <w:pPr>
        <w:rPr>
          <w:rFonts w:ascii="Arial" w:hAnsi="Arial" w:cs="Arial"/>
          <w:b/>
        </w:rPr>
      </w:pPr>
      <w:r>
        <w:rPr>
          <w:rFonts w:ascii="Arial" w:hAnsi="Arial" w:cs="Arial"/>
          <w:b/>
        </w:rPr>
        <w:lastRenderedPageBreak/>
        <w:t>Voorwaarden:</w:t>
      </w:r>
    </w:p>
    <w:p w14:paraId="79F9D06C" w14:textId="77777777" w:rsidR="006863BF" w:rsidRDefault="006863BF" w:rsidP="008F654D">
      <w:pPr>
        <w:rPr>
          <w:rFonts w:ascii="Arial" w:hAnsi="Arial" w:cs="Arial"/>
          <w:b/>
        </w:rPr>
      </w:pPr>
    </w:p>
    <w:p w14:paraId="7FBDC0C8" w14:textId="77777777" w:rsidR="006863BF" w:rsidRDefault="006863BF" w:rsidP="0033765F">
      <w:pPr>
        <w:pStyle w:val="Lijstalinea"/>
        <w:numPr>
          <w:ilvl w:val="0"/>
          <w:numId w:val="13"/>
        </w:numPr>
        <w:rPr>
          <w:rFonts w:ascii="Arial" w:hAnsi="Arial" w:cs="Arial"/>
        </w:rPr>
      </w:pPr>
      <w:r>
        <w:rPr>
          <w:rFonts w:ascii="Arial" w:hAnsi="Arial" w:cs="Arial"/>
        </w:rPr>
        <w:t>Het centrum voldoet aan</w:t>
      </w:r>
      <w:r w:rsidRPr="0033765F">
        <w:rPr>
          <w:rFonts w:ascii="Arial" w:hAnsi="Arial" w:cs="Arial"/>
        </w:rPr>
        <w:t xml:space="preserve"> </w:t>
      </w:r>
      <w:r>
        <w:rPr>
          <w:rFonts w:ascii="Arial" w:hAnsi="Arial" w:cs="Arial"/>
        </w:rPr>
        <w:t xml:space="preserve">de voorwaarden van </w:t>
      </w:r>
      <w:r w:rsidRPr="0033765F">
        <w:rPr>
          <w:rFonts w:ascii="Arial" w:hAnsi="Arial" w:cs="Arial"/>
        </w:rPr>
        <w:t>een ge</w:t>
      </w:r>
      <w:r>
        <w:rPr>
          <w:rFonts w:ascii="Arial" w:hAnsi="Arial" w:cs="Arial"/>
        </w:rPr>
        <w:t>valideerd dialyse-specifiek certifica</w:t>
      </w:r>
      <w:r w:rsidRPr="0033765F">
        <w:rPr>
          <w:rFonts w:ascii="Arial" w:hAnsi="Arial" w:cs="Arial"/>
        </w:rPr>
        <w:t>t</w:t>
      </w:r>
      <w:r>
        <w:rPr>
          <w:rFonts w:ascii="Arial" w:hAnsi="Arial" w:cs="Arial"/>
        </w:rPr>
        <w:t>ie systeem</w:t>
      </w:r>
      <w:r w:rsidRPr="0033765F">
        <w:rPr>
          <w:rFonts w:ascii="Arial" w:hAnsi="Arial" w:cs="Arial"/>
        </w:rPr>
        <w:t xml:space="preserve"> op de peildatum</w:t>
      </w:r>
      <w:r>
        <w:rPr>
          <w:rFonts w:ascii="Arial" w:hAnsi="Arial" w:cs="Arial"/>
        </w:rPr>
        <w:t xml:space="preserve">. </w:t>
      </w:r>
      <w:r w:rsidRPr="0033765F">
        <w:rPr>
          <w:rFonts w:ascii="Arial" w:hAnsi="Arial" w:cs="Arial"/>
        </w:rPr>
        <w:t xml:space="preserve"> </w:t>
      </w:r>
    </w:p>
    <w:p w14:paraId="2D99BB1C" w14:textId="77777777" w:rsidR="006863BF" w:rsidRDefault="006863BF" w:rsidP="00FE60E1">
      <w:pPr>
        <w:pStyle w:val="Lijstalinea"/>
        <w:rPr>
          <w:rFonts w:ascii="Arial" w:hAnsi="Arial" w:cs="Arial"/>
        </w:rPr>
      </w:pPr>
    </w:p>
    <w:p w14:paraId="7DABDDC9" w14:textId="77777777" w:rsidR="006863BF" w:rsidRPr="00FE60E1" w:rsidRDefault="006863BF" w:rsidP="00FE60E1">
      <w:pPr>
        <w:pStyle w:val="Lijstalinea"/>
        <w:numPr>
          <w:ilvl w:val="0"/>
          <w:numId w:val="13"/>
        </w:numPr>
        <w:rPr>
          <w:rFonts w:ascii="Arial" w:hAnsi="Arial" w:cs="Arial"/>
        </w:rPr>
      </w:pPr>
      <w:r w:rsidRPr="0033765F">
        <w:rPr>
          <w:rFonts w:ascii="Arial" w:hAnsi="Arial" w:cs="Arial"/>
        </w:rPr>
        <w:t xml:space="preserve">Zorgverzekeraars </w:t>
      </w:r>
      <w:r>
        <w:rPr>
          <w:rFonts w:ascii="Arial" w:hAnsi="Arial" w:cs="Arial"/>
        </w:rPr>
        <w:t xml:space="preserve">en patientenorganisaties </w:t>
      </w:r>
      <w:r w:rsidRPr="0033765F">
        <w:rPr>
          <w:rFonts w:ascii="Arial" w:hAnsi="Arial" w:cs="Arial"/>
        </w:rPr>
        <w:t>vragen geen andere items uit dan degene die in deze indicatorgids zijn vastgesteld met de bijgevoegde definities</w:t>
      </w:r>
      <w:r>
        <w:rPr>
          <w:rFonts w:ascii="Arial" w:hAnsi="Arial" w:cs="Arial"/>
        </w:rPr>
        <w:t>. Zorginstellingen</w:t>
      </w:r>
      <w:r w:rsidRPr="0033765F">
        <w:rPr>
          <w:rFonts w:ascii="Arial" w:hAnsi="Arial" w:cs="Arial"/>
        </w:rPr>
        <w:t xml:space="preserve"> kunnen een additionele uitvraag weigeren.  </w:t>
      </w:r>
      <w:r w:rsidRPr="0033765F">
        <w:rPr>
          <w:rFonts w:ascii="Arial" w:hAnsi="Arial" w:cs="Arial"/>
        </w:rPr>
        <w:br w:type="page"/>
      </w:r>
      <w:r w:rsidRPr="0033765F">
        <w:rPr>
          <w:rFonts w:ascii="Arial" w:hAnsi="Arial" w:cs="Arial"/>
          <w:b/>
          <w:sz w:val="20"/>
          <w:szCs w:val="20"/>
        </w:rPr>
        <w:lastRenderedPageBreak/>
        <w:t>2. Zorginhoudelijke indicatoren Chronische Nierschade</w:t>
      </w:r>
    </w:p>
    <w:p w14:paraId="45686633" w14:textId="77777777" w:rsidR="006863BF" w:rsidRPr="008F654D" w:rsidRDefault="006863BF" w:rsidP="008F654D">
      <w:pPr>
        <w:ind w:left="720" w:hanging="720"/>
        <w:jc w:val="both"/>
        <w:rPr>
          <w:rFonts w:ascii="Arial" w:hAnsi="Arial" w:cs="Arial"/>
          <w:b/>
          <w:bCs/>
          <w:iCs/>
          <w:sz w:val="20"/>
          <w:szCs w:val="20"/>
          <w:lang w:val="en-US"/>
        </w:rPr>
      </w:pPr>
    </w:p>
    <w:p w14:paraId="512587DF" w14:textId="77777777" w:rsidR="006863BF" w:rsidRPr="008F654D" w:rsidRDefault="006863BF" w:rsidP="008F654D">
      <w:pPr>
        <w:jc w:val="both"/>
        <w:rPr>
          <w:rFonts w:ascii="Arial" w:hAnsi="Arial" w:cs="Arial"/>
          <w:b/>
          <w:bCs/>
          <w:iCs/>
          <w:sz w:val="20"/>
          <w:szCs w:val="20"/>
          <w:lang w:val="en-U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6863BF" w:rsidRPr="008F654D" w14:paraId="7C92573C" w14:textId="77777777">
        <w:trPr>
          <w:trHeight w:val="20"/>
        </w:trPr>
        <w:tc>
          <w:tcPr>
            <w:tcW w:w="9182" w:type="dxa"/>
            <w:gridSpan w:val="2"/>
            <w:shd w:val="clear" w:color="auto" w:fill="31849B"/>
          </w:tcPr>
          <w:p w14:paraId="27DA4B95" w14:textId="77777777" w:rsidR="006863BF" w:rsidRPr="008F654D" w:rsidRDefault="006863BF" w:rsidP="008D32C9">
            <w:pPr>
              <w:pStyle w:val="Plattetekst"/>
              <w:spacing w:before="120" w:after="120"/>
              <w:rPr>
                <w:b/>
                <w:bCs/>
                <w:color w:val="FFFFFF"/>
              </w:rPr>
            </w:pPr>
            <w:r w:rsidRPr="008D32C9">
              <w:rPr>
                <w:b/>
                <w:color w:val="FFFFFF"/>
              </w:rPr>
              <w:t xml:space="preserve">1. </w:t>
            </w:r>
            <w:r w:rsidRPr="008F654D">
              <w:rPr>
                <w:b/>
                <w:bCs/>
                <w:color w:val="FFFFFF"/>
                <w:lang w:eastAsia="en-US"/>
              </w:rPr>
              <w:t xml:space="preserve"> Indicatiestelling</w:t>
            </w:r>
          </w:p>
        </w:tc>
      </w:tr>
      <w:tr w:rsidR="006863BF" w:rsidRPr="008F654D" w14:paraId="5E2041A4" w14:textId="77777777">
        <w:trPr>
          <w:trHeight w:val="20"/>
        </w:trPr>
        <w:tc>
          <w:tcPr>
            <w:tcW w:w="2310" w:type="dxa"/>
            <w:tcBorders>
              <w:right w:val="nil"/>
            </w:tcBorders>
          </w:tcPr>
          <w:p w14:paraId="15299D46" w14:textId="77777777" w:rsidR="006863BF" w:rsidRPr="008F654D" w:rsidRDefault="006863BF" w:rsidP="008F654D">
            <w:pPr>
              <w:pStyle w:val="Plattetekst"/>
              <w:rPr>
                <w:b/>
                <w:bCs/>
              </w:rPr>
            </w:pPr>
            <w:r w:rsidRPr="008F654D">
              <w:rPr>
                <w:b/>
                <w:bCs/>
              </w:rPr>
              <w:t>Relatie tot kwaliteit</w:t>
            </w:r>
          </w:p>
        </w:tc>
        <w:tc>
          <w:tcPr>
            <w:tcW w:w="6872" w:type="dxa"/>
            <w:tcBorders>
              <w:left w:val="nil"/>
            </w:tcBorders>
            <w:shd w:val="clear" w:color="auto" w:fill="F3F3F3"/>
          </w:tcPr>
          <w:p w14:paraId="78833F4C" w14:textId="77777777" w:rsidR="006863BF" w:rsidRPr="008F654D" w:rsidRDefault="006863BF" w:rsidP="008F654D">
            <w:pPr>
              <w:rPr>
                <w:rFonts w:ascii="Arial" w:hAnsi="Arial" w:cs="Arial"/>
                <w:sz w:val="20"/>
                <w:szCs w:val="20"/>
              </w:rPr>
            </w:pPr>
            <w:r w:rsidRPr="008F654D">
              <w:rPr>
                <w:rFonts w:ascii="Arial" w:hAnsi="Arial" w:cs="Arial"/>
                <w:sz w:val="20"/>
                <w:szCs w:val="20"/>
              </w:rPr>
              <w:t xml:space="preserve">In het algemeen wordt de indicatie om te starten met de dialyse-behandeling gesteld op grond van de klachten van de patiënt in combinatie met de klaring van afvalstoffen en de mate van overvulling. </w:t>
            </w:r>
          </w:p>
        </w:tc>
      </w:tr>
      <w:tr w:rsidR="006863BF" w:rsidRPr="008F654D" w14:paraId="7A8C5373" w14:textId="77777777">
        <w:trPr>
          <w:trHeight w:val="20"/>
        </w:trPr>
        <w:tc>
          <w:tcPr>
            <w:tcW w:w="2310" w:type="dxa"/>
            <w:tcBorders>
              <w:right w:val="nil"/>
            </w:tcBorders>
          </w:tcPr>
          <w:p w14:paraId="1683144F" w14:textId="77777777" w:rsidR="006863BF" w:rsidRPr="008F654D" w:rsidRDefault="006863BF" w:rsidP="008F654D">
            <w:pPr>
              <w:pStyle w:val="Plattetekst"/>
              <w:rPr>
                <w:b/>
                <w:bCs/>
              </w:rPr>
            </w:pPr>
            <w:r w:rsidRPr="008F654D">
              <w:rPr>
                <w:b/>
                <w:bCs/>
              </w:rPr>
              <w:t>Operationalisatie</w:t>
            </w:r>
          </w:p>
        </w:tc>
        <w:tc>
          <w:tcPr>
            <w:tcW w:w="6872" w:type="dxa"/>
            <w:tcBorders>
              <w:left w:val="nil"/>
            </w:tcBorders>
            <w:shd w:val="clear" w:color="auto" w:fill="F3F3F3"/>
          </w:tcPr>
          <w:p w14:paraId="3DAEEB79" w14:textId="216C7A60" w:rsidR="006863BF" w:rsidRPr="008F654D" w:rsidRDefault="006863BF" w:rsidP="00A156A8">
            <w:pPr>
              <w:rPr>
                <w:rFonts w:ascii="Arial" w:hAnsi="Arial" w:cs="Arial"/>
                <w:i/>
                <w:sz w:val="20"/>
                <w:szCs w:val="20"/>
              </w:rPr>
            </w:pPr>
            <w:r>
              <w:rPr>
                <w:rFonts w:ascii="Arial" w:hAnsi="Arial" w:cs="Arial"/>
                <w:sz w:val="20"/>
                <w:szCs w:val="20"/>
              </w:rPr>
              <w:t>P</w:t>
            </w:r>
            <w:r w:rsidRPr="008F654D">
              <w:rPr>
                <w:rFonts w:ascii="Arial" w:hAnsi="Arial" w:cs="Arial"/>
                <w:sz w:val="20"/>
                <w:szCs w:val="20"/>
              </w:rPr>
              <w:t xml:space="preserve">ercentage patiënten </w:t>
            </w:r>
            <w:r w:rsidR="00A156A8" w:rsidRPr="00A156A8">
              <w:rPr>
                <w:rFonts w:ascii="Arial" w:hAnsi="Arial" w:cs="Arial"/>
                <w:sz w:val="20"/>
                <w:szCs w:val="20"/>
              </w:rPr>
              <w:t>in het verslagjaar dat start met een vorm van chronische dialyse en bij wie de klaring, berekend met MDRD of CKD-EPI of gemeten met gemiddelde ureum/kreatinine-klaring &gt; 15 ml/min/1.73 m2 is op het moment van starten van dialyse.</w:t>
            </w:r>
          </w:p>
        </w:tc>
      </w:tr>
      <w:tr w:rsidR="006863BF" w:rsidRPr="008F654D" w14:paraId="04C7ADCB" w14:textId="77777777">
        <w:trPr>
          <w:trHeight w:val="20"/>
        </w:trPr>
        <w:tc>
          <w:tcPr>
            <w:tcW w:w="2310" w:type="dxa"/>
            <w:tcBorders>
              <w:right w:val="nil"/>
            </w:tcBorders>
          </w:tcPr>
          <w:p w14:paraId="746A6274" w14:textId="77777777" w:rsidR="006863BF" w:rsidRPr="008F654D" w:rsidRDefault="006863BF" w:rsidP="008F654D">
            <w:pPr>
              <w:pStyle w:val="Plattetekst"/>
              <w:rPr>
                <w:b/>
                <w:bCs/>
                <w:iCs/>
              </w:rPr>
            </w:pPr>
            <w:r w:rsidRPr="008F654D">
              <w:rPr>
                <w:b/>
                <w:bCs/>
                <w:iCs/>
              </w:rPr>
              <w:t>Teller</w:t>
            </w:r>
          </w:p>
        </w:tc>
        <w:tc>
          <w:tcPr>
            <w:tcW w:w="6872" w:type="dxa"/>
            <w:tcBorders>
              <w:left w:val="nil"/>
            </w:tcBorders>
            <w:shd w:val="clear" w:color="auto" w:fill="F3F3F3"/>
          </w:tcPr>
          <w:p w14:paraId="304FE9C3" w14:textId="5BB2D42B" w:rsidR="0024124C" w:rsidRPr="008F654D" w:rsidRDefault="0024124C" w:rsidP="003B6387">
            <w:pPr>
              <w:rPr>
                <w:rFonts w:ascii="Arial" w:hAnsi="Arial" w:cs="Arial"/>
                <w:sz w:val="20"/>
                <w:szCs w:val="20"/>
              </w:rPr>
            </w:pPr>
            <w:r w:rsidRPr="0024124C">
              <w:rPr>
                <w:rFonts w:ascii="Arial" w:hAnsi="Arial" w:cs="Arial"/>
                <w:sz w:val="20"/>
                <w:szCs w:val="20"/>
              </w:rPr>
              <w:t>Aantal patiënten in het verslagjaar dat start met een vorm van chronische dialyse en bij wie de klaring, berekend met MDRD of CKD-EPI of gemeten met gemiddelde ureum/kreatinine-klaring &gt; 15 ml/min/1.73 m2 is op het moment van starten van dialyse.</w:t>
            </w:r>
          </w:p>
        </w:tc>
      </w:tr>
      <w:tr w:rsidR="006863BF" w:rsidRPr="008F654D" w14:paraId="4EA4674F" w14:textId="77777777">
        <w:trPr>
          <w:trHeight w:val="20"/>
        </w:trPr>
        <w:tc>
          <w:tcPr>
            <w:tcW w:w="2310" w:type="dxa"/>
            <w:tcBorders>
              <w:right w:val="nil"/>
            </w:tcBorders>
          </w:tcPr>
          <w:p w14:paraId="7B62F0F3" w14:textId="77777777" w:rsidR="006863BF" w:rsidRPr="008F654D" w:rsidRDefault="006863BF" w:rsidP="008F654D">
            <w:pPr>
              <w:pStyle w:val="Plattetekst"/>
              <w:rPr>
                <w:b/>
                <w:bCs/>
              </w:rPr>
            </w:pPr>
            <w:r w:rsidRPr="008F654D">
              <w:rPr>
                <w:b/>
                <w:bCs/>
              </w:rPr>
              <w:t>Noemer</w:t>
            </w:r>
          </w:p>
        </w:tc>
        <w:tc>
          <w:tcPr>
            <w:tcW w:w="6872" w:type="dxa"/>
            <w:tcBorders>
              <w:left w:val="nil"/>
            </w:tcBorders>
            <w:shd w:val="clear" w:color="auto" w:fill="F3F3F3"/>
          </w:tcPr>
          <w:p w14:paraId="1DC2A0ED" w14:textId="77777777" w:rsidR="006863BF" w:rsidRPr="008F654D" w:rsidRDefault="006863BF" w:rsidP="003B6387">
            <w:pPr>
              <w:rPr>
                <w:rFonts w:ascii="Arial" w:hAnsi="Arial" w:cs="Arial"/>
                <w:sz w:val="20"/>
                <w:szCs w:val="20"/>
              </w:rPr>
            </w:pPr>
            <w:r>
              <w:rPr>
                <w:rFonts w:ascii="Arial" w:hAnsi="Arial" w:cs="Arial"/>
                <w:sz w:val="20"/>
                <w:szCs w:val="20"/>
              </w:rPr>
              <w:t>A</w:t>
            </w:r>
            <w:r w:rsidRPr="008F654D">
              <w:rPr>
                <w:rFonts w:ascii="Arial" w:hAnsi="Arial" w:cs="Arial"/>
                <w:sz w:val="20"/>
                <w:szCs w:val="20"/>
              </w:rPr>
              <w:t xml:space="preserve">antal patiënten dat start met een </w:t>
            </w:r>
            <w:r>
              <w:rPr>
                <w:rFonts w:ascii="Arial" w:hAnsi="Arial" w:cs="Arial"/>
                <w:sz w:val="20"/>
                <w:szCs w:val="20"/>
              </w:rPr>
              <w:t xml:space="preserve">chronische </w:t>
            </w:r>
            <w:r w:rsidRPr="008F654D">
              <w:rPr>
                <w:rFonts w:ascii="Arial" w:hAnsi="Arial" w:cs="Arial"/>
                <w:sz w:val="20"/>
                <w:szCs w:val="20"/>
              </w:rPr>
              <w:t>vorm van dialyse</w:t>
            </w:r>
          </w:p>
        </w:tc>
      </w:tr>
      <w:tr w:rsidR="006863BF" w:rsidRPr="008F654D" w14:paraId="0A90940E" w14:textId="77777777">
        <w:trPr>
          <w:trHeight w:val="20"/>
        </w:trPr>
        <w:tc>
          <w:tcPr>
            <w:tcW w:w="2310" w:type="dxa"/>
            <w:tcBorders>
              <w:right w:val="nil"/>
            </w:tcBorders>
          </w:tcPr>
          <w:p w14:paraId="141C18EB" w14:textId="77777777" w:rsidR="006863BF" w:rsidRPr="008F654D" w:rsidRDefault="006863BF" w:rsidP="008F654D">
            <w:pPr>
              <w:pStyle w:val="Plattetekst"/>
              <w:rPr>
                <w:b/>
                <w:bCs/>
              </w:rPr>
            </w:pPr>
            <w:r w:rsidRPr="008F654D">
              <w:rPr>
                <w:b/>
                <w:bCs/>
              </w:rPr>
              <w:t>Definitie(s)</w:t>
            </w:r>
          </w:p>
        </w:tc>
        <w:tc>
          <w:tcPr>
            <w:tcW w:w="6872" w:type="dxa"/>
            <w:tcBorders>
              <w:left w:val="nil"/>
            </w:tcBorders>
            <w:shd w:val="clear" w:color="auto" w:fill="F3F3F3"/>
          </w:tcPr>
          <w:p w14:paraId="14F4B356" w14:textId="77777777" w:rsidR="006863BF" w:rsidRPr="008F654D" w:rsidRDefault="006863BF" w:rsidP="00F95764">
            <w:pPr>
              <w:rPr>
                <w:rFonts w:ascii="Arial" w:hAnsi="Arial" w:cs="Arial"/>
                <w:sz w:val="20"/>
                <w:szCs w:val="20"/>
              </w:rPr>
            </w:pPr>
            <w:r>
              <w:rPr>
                <w:rFonts w:ascii="Arial" w:hAnsi="Arial" w:cs="Arial"/>
                <w:sz w:val="20"/>
                <w:szCs w:val="20"/>
              </w:rPr>
              <w:t>Chronische dialyse omvat DOT producten zoals vermeld in tabel 1</w:t>
            </w:r>
          </w:p>
        </w:tc>
      </w:tr>
      <w:tr w:rsidR="006863BF" w:rsidRPr="008F654D" w14:paraId="6BCD9350" w14:textId="77777777">
        <w:trPr>
          <w:trHeight w:val="20"/>
        </w:trPr>
        <w:tc>
          <w:tcPr>
            <w:tcW w:w="2310" w:type="dxa"/>
            <w:tcBorders>
              <w:right w:val="nil"/>
            </w:tcBorders>
          </w:tcPr>
          <w:p w14:paraId="678C9E32" w14:textId="77777777" w:rsidR="006863BF" w:rsidRPr="008F654D" w:rsidRDefault="006863BF" w:rsidP="008F654D">
            <w:pPr>
              <w:pStyle w:val="Plattetekst"/>
              <w:rPr>
                <w:b/>
                <w:bCs/>
              </w:rPr>
            </w:pPr>
            <w:r w:rsidRPr="008F654D">
              <w:rPr>
                <w:b/>
                <w:bCs/>
              </w:rPr>
              <w:t>In- /exclusiecriteria</w:t>
            </w:r>
          </w:p>
        </w:tc>
        <w:tc>
          <w:tcPr>
            <w:tcW w:w="6872" w:type="dxa"/>
            <w:tcBorders>
              <w:left w:val="nil"/>
            </w:tcBorders>
            <w:shd w:val="clear" w:color="auto" w:fill="F3F3F3"/>
          </w:tcPr>
          <w:p w14:paraId="189DDE73" w14:textId="77777777" w:rsidR="006863BF" w:rsidRPr="008F654D" w:rsidRDefault="006863BF" w:rsidP="008F654D">
            <w:pPr>
              <w:rPr>
                <w:rFonts w:ascii="Arial" w:hAnsi="Arial" w:cs="Arial"/>
                <w:sz w:val="20"/>
                <w:szCs w:val="20"/>
              </w:rPr>
            </w:pPr>
            <w:r w:rsidRPr="008F654D">
              <w:rPr>
                <w:rFonts w:ascii="Arial" w:hAnsi="Arial" w:cs="Arial"/>
                <w:sz w:val="20"/>
                <w:szCs w:val="20"/>
              </w:rPr>
              <w:t xml:space="preserve">Inclusie: alle nieuwe </w:t>
            </w:r>
            <w:r>
              <w:rPr>
                <w:rFonts w:ascii="Arial" w:hAnsi="Arial" w:cs="Arial"/>
                <w:sz w:val="20"/>
                <w:szCs w:val="20"/>
              </w:rPr>
              <w:t xml:space="preserve">chronische </w:t>
            </w:r>
            <w:r w:rsidRPr="008F654D">
              <w:rPr>
                <w:rFonts w:ascii="Arial" w:hAnsi="Arial" w:cs="Arial"/>
                <w:sz w:val="20"/>
                <w:szCs w:val="20"/>
              </w:rPr>
              <w:t>dialysepatiënten in het verslagjaar</w:t>
            </w:r>
          </w:p>
          <w:p w14:paraId="7B6BA609" w14:textId="77777777" w:rsidR="006863BF" w:rsidRPr="008F654D" w:rsidRDefault="006863BF" w:rsidP="008F654D">
            <w:pPr>
              <w:rPr>
                <w:rFonts w:ascii="Arial" w:hAnsi="Arial" w:cs="Arial"/>
                <w:sz w:val="20"/>
                <w:szCs w:val="20"/>
              </w:rPr>
            </w:pPr>
            <w:r w:rsidRPr="008F654D">
              <w:rPr>
                <w:rFonts w:ascii="Arial" w:hAnsi="Arial" w:cs="Arial"/>
                <w:sz w:val="20"/>
                <w:szCs w:val="20"/>
              </w:rPr>
              <w:t>Exclusie: kinderen (&lt;18 jaar)</w:t>
            </w:r>
          </w:p>
        </w:tc>
      </w:tr>
      <w:tr w:rsidR="006863BF" w:rsidRPr="008F654D" w14:paraId="36227612" w14:textId="77777777">
        <w:trPr>
          <w:trHeight w:val="20"/>
        </w:trPr>
        <w:tc>
          <w:tcPr>
            <w:tcW w:w="2310" w:type="dxa"/>
            <w:tcBorders>
              <w:right w:val="nil"/>
            </w:tcBorders>
          </w:tcPr>
          <w:p w14:paraId="48996191" w14:textId="77777777" w:rsidR="006863BF" w:rsidRPr="008F654D" w:rsidRDefault="006863BF" w:rsidP="008F654D">
            <w:pPr>
              <w:pStyle w:val="Plattetekst"/>
              <w:rPr>
                <w:b/>
                <w:bCs/>
              </w:rPr>
            </w:pPr>
            <w:r w:rsidRPr="008F654D">
              <w:rPr>
                <w:b/>
                <w:bCs/>
              </w:rPr>
              <w:t>Bron</w:t>
            </w:r>
          </w:p>
        </w:tc>
        <w:tc>
          <w:tcPr>
            <w:tcW w:w="6872" w:type="dxa"/>
            <w:tcBorders>
              <w:left w:val="nil"/>
            </w:tcBorders>
            <w:shd w:val="clear" w:color="auto" w:fill="F3F3F3"/>
          </w:tcPr>
          <w:p w14:paraId="3F40DB1B" w14:textId="77777777" w:rsidR="006863BF" w:rsidRPr="008F654D" w:rsidRDefault="006863BF" w:rsidP="008F654D">
            <w:pPr>
              <w:rPr>
                <w:rFonts w:ascii="Arial" w:hAnsi="Arial" w:cs="Arial"/>
                <w:sz w:val="20"/>
                <w:szCs w:val="20"/>
              </w:rPr>
            </w:pPr>
            <w:r w:rsidRPr="008F654D">
              <w:rPr>
                <w:rFonts w:ascii="Arial" w:hAnsi="Arial" w:cs="Arial"/>
                <w:sz w:val="20"/>
                <w:szCs w:val="20"/>
              </w:rPr>
              <w:t>D</w:t>
            </w:r>
            <w:r>
              <w:rPr>
                <w:rFonts w:ascii="Arial" w:hAnsi="Arial" w:cs="Arial"/>
                <w:sz w:val="20"/>
                <w:szCs w:val="20"/>
              </w:rPr>
              <w:t>OT</w:t>
            </w:r>
            <w:r w:rsidRPr="008F654D">
              <w:rPr>
                <w:rFonts w:ascii="Arial" w:hAnsi="Arial" w:cs="Arial"/>
                <w:sz w:val="20"/>
                <w:szCs w:val="20"/>
              </w:rPr>
              <w:t>-registratie, z</w:t>
            </w:r>
            <w:r>
              <w:rPr>
                <w:rFonts w:ascii="Arial" w:hAnsi="Arial" w:cs="Arial"/>
                <w:sz w:val="20"/>
                <w:szCs w:val="20"/>
              </w:rPr>
              <w:t>orginstellings</w:t>
            </w:r>
            <w:r w:rsidRPr="008F654D">
              <w:rPr>
                <w:rFonts w:ascii="Arial" w:hAnsi="Arial" w:cs="Arial"/>
                <w:sz w:val="20"/>
                <w:szCs w:val="20"/>
              </w:rPr>
              <w:t>registratie, EPD, status</w:t>
            </w:r>
          </w:p>
        </w:tc>
      </w:tr>
      <w:tr w:rsidR="006863BF" w:rsidRPr="008F654D" w14:paraId="7B7726B1" w14:textId="77777777">
        <w:trPr>
          <w:trHeight w:val="20"/>
        </w:trPr>
        <w:tc>
          <w:tcPr>
            <w:tcW w:w="2310" w:type="dxa"/>
            <w:tcBorders>
              <w:right w:val="nil"/>
            </w:tcBorders>
          </w:tcPr>
          <w:p w14:paraId="63187384" w14:textId="77777777" w:rsidR="006863BF" w:rsidRPr="008F654D" w:rsidRDefault="006863BF" w:rsidP="008F654D">
            <w:pPr>
              <w:pStyle w:val="Plattetekst"/>
              <w:rPr>
                <w:b/>
                <w:bCs/>
              </w:rPr>
            </w:pPr>
            <w:r w:rsidRPr="008F654D">
              <w:rPr>
                <w:b/>
                <w:bCs/>
              </w:rPr>
              <w:t>Meetfrequentie</w:t>
            </w:r>
          </w:p>
        </w:tc>
        <w:tc>
          <w:tcPr>
            <w:tcW w:w="6872" w:type="dxa"/>
            <w:tcBorders>
              <w:left w:val="nil"/>
            </w:tcBorders>
            <w:shd w:val="clear" w:color="auto" w:fill="F3F3F3"/>
          </w:tcPr>
          <w:p w14:paraId="3C148D22" w14:textId="77777777" w:rsidR="006863BF" w:rsidRPr="008F654D" w:rsidRDefault="006863BF" w:rsidP="008F654D">
            <w:pPr>
              <w:rPr>
                <w:rFonts w:ascii="Arial" w:hAnsi="Arial" w:cs="Arial"/>
                <w:sz w:val="20"/>
                <w:szCs w:val="20"/>
              </w:rPr>
            </w:pPr>
            <w:r w:rsidRPr="008F654D">
              <w:rPr>
                <w:rFonts w:ascii="Arial" w:hAnsi="Arial" w:cs="Arial"/>
                <w:sz w:val="20"/>
                <w:szCs w:val="20"/>
              </w:rPr>
              <w:t xml:space="preserve">Continu </w:t>
            </w:r>
          </w:p>
        </w:tc>
      </w:tr>
      <w:tr w:rsidR="006863BF" w:rsidRPr="008F654D" w14:paraId="78C54F21" w14:textId="77777777">
        <w:trPr>
          <w:trHeight w:val="20"/>
        </w:trPr>
        <w:tc>
          <w:tcPr>
            <w:tcW w:w="2310" w:type="dxa"/>
            <w:tcBorders>
              <w:right w:val="nil"/>
            </w:tcBorders>
          </w:tcPr>
          <w:p w14:paraId="2514503C" w14:textId="77777777" w:rsidR="006863BF" w:rsidRPr="008F654D" w:rsidRDefault="006863BF" w:rsidP="008F654D">
            <w:pPr>
              <w:rPr>
                <w:rFonts w:ascii="Arial" w:hAnsi="Arial" w:cs="Arial"/>
                <w:b/>
                <w:sz w:val="20"/>
                <w:szCs w:val="20"/>
              </w:rPr>
            </w:pPr>
            <w:r w:rsidRPr="008F654D">
              <w:rPr>
                <w:rFonts w:ascii="Arial" w:hAnsi="Arial" w:cs="Arial"/>
                <w:b/>
                <w:sz w:val="20"/>
                <w:szCs w:val="20"/>
              </w:rPr>
              <w:t>Verslagjaar</w:t>
            </w:r>
          </w:p>
        </w:tc>
        <w:tc>
          <w:tcPr>
            <w:tcW w:w="6872" w:type="dxa"/>
            <w:tcBorders>
              <w:left w:val="nil"/>
            </w:tcBorders>
            <w:shd w:val="clear" w:color="auto" w:fill="F3F3F3"/>
          </w:tcPr>
          <w:p w14:paraId="1756D20F" w14:textId="77777777" w:rsidR="006863BF" w:rsidRPr="008F654D" w:rsidRDefault="006863BF" w:rsidP="00745972">
            <w:pPr>
              <w:jc w:val="both"/>
              <w:rPr>
                <w:rFonts w:ascii="Arial" w:hAnsi="Arial" w:cs="Arial"/>
                <w:sz w:val="20"/>
                <w:szCs w:val="20"/>
              </w:rPr>
            </w:pPr>
            <w:r>
              <w:rPr>
                <w:rFonts w:ascii="Arial" w:hAnsi="Arial" w:cs="Arial"/>
                <w:sz w:val="20"/>
                <w:szCs w:val="20"/>
              </w:rPr>
              <w:t>01-01-2015 tot en met 31-12-2015</w:t>
            </w:r>
          </w:p>
        </w:tc>
      </w:tr>
      <w:tr w:rsidR="006863BF" w:rsidRPr="008F654D" w14:paraId="3E6A955F" w14:textId="77777777">
        <w:trPr>
          <w:trHeight w:val="20"/>
        </w:trPr>
        <w:tc>
          <w:tcPr>
            <w:tcW w:w="2310" w:type="dxa"/>
            <w:tcBorders>
              <w:right w:val="nil"/>
            </w:tcBorders>
          </w:tcPr>
          <w:p w14:paraId="4479A258" w14:textId="77777777" w:rsidR="006863BF" w:rsidRPr="008F654D" w:rsidRDefault="006863BF" w:rsidP="008F654D">
            <w:pPr>
              <w:pStyle w:val="Plattetekst"/>
              <w:rPr>
                <w:b/>
                <w:bCs/>
              </w:rPr>
            </w:pPr>
            <w:r w:rsidRPr="008F654D">
              <w:rPr>
                <w:b/>
                <w:bCs/>
              </w:rPr>
              <w:t>Rapportagefrequentie</w:t>
            </w:r>
          </w:p>
        </w:tc>
        <w:tc>
          <w:tcPr>
            <w:tcW w:w="6872" w:type="dxa"/>
            <w:tcBorders>
              <w:left w:val="nil"/>
            </w:tcBorders>
            <w:shd w:val="clear" w:color="auto" w:fill="F3F3F3"/>
          </w:tcPr>
          <w:p w14:paraId="0955DF77"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1x per verslagjaar</w:t>
            </w:r>
          </w:p>
        </w:tc>
      </w:tr>
      <w:tr w:rsidR="006863BF" w:rsidRPr="008F654D" w14:paraId="170AC84C" w14:textId="77777777">
        <w:trPr>
          <w:trHeight w:val="20"/>
        </w:trPr>
        <w:tc>
          <w:tcPr>
            <w:tcW w:w="2310" w:type="dxa"/>
            <w:tcBorders>
              <w:right w:val="nil"/>
            </w:tcBorders>
          </w:tcPr>
          <w:p w14:paraId="19F13FBF" w14:textId="77777777" w:rsidR="006863BF" w:rsidRPr="008F654D" w:rsidRDefault="006863BF" w:rsidP="008F654D">
            <w:pPr>
              <w:pStyle w:val="Plattetekst"/>
              <w:rPr>
                <w:b/>
                <w:bCs/>
              </w:rPr>
            </w:pPr>
            <w:r w:rsidRPr="008F654D">
              <w:rPr>
                <w:b/>
                <w:bCs/>
              </w:rPr>
              <w:t>Type indicator</w:t>
            </w:r>
          </w:p>
        </w:tc>
        <w:tc>
          <w:tcPr>
            <w:tcW w:w="6872" w:type="dxa"/>
            <w:tcBorders>
              <w:left w:val="nil"/>
            </w:tcBorders>
            <w:shd w:val="clear" w:color="auto" w:fill="F3F3F3"/>
          </w:tcPr>
          <w:p w14:paraId="57273AE2"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Proces</w:t>
            </w:r>
          </w:p>
        </w:tc>
      </w:tr>
      <w:tr w:rsidR="006863BF" w:rsidRPr="008F654D" w14:paraId="2C3B90D9" w14:textId="77777777">
        <w:trPr>
          <w:trHeight w:val="20"/>
        </w:trPr>
        <w:tc>
          <w:tcPr>
            <w:tcW w:w="2310" w:type="dxa"/>
            <w:tcBorders>
              <w:right w:val="nil"/>
            </w:tcBorders>
          </w:tcPr>
          <w:p w14:paraId="13B2B712" w14:textId="77777777" w:rsidR="006863BF" w:rsidRPr="008F654D" w:rsidRDefault="006863BF" w:rsidP="008F654D">
            <w:pPr>
              <w:pStyle w:val="Plattetekst"/>
              <w:rPr>
                <w:b/>
                <w:bCs/>
              </w:rPr>
            </w:pPr>
            <w:r w:rsidRPr="008F654D">
              <w:rPr>
                <w:b/>
                <w:bCs/>
              </w:rPr>
              <w:t>Meetniveau</w:t>
            </w:r>
          </w:p>
        </w:tc>
        <w:tc>
          <w:tcPr>
            <w:tcW w:w="6872" w:type="dxa"/>
            <w:tcBorders>
              <w:left w:val="nil"/>
            </w:tcBorders>
            <w:shd w:val="clear" w:color="auto" w:fill="F3F3F3"/>
          </w:tcPr>
          <w:p w14:paraId="4A25EE80"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Z</w:t>
            </w:r>
            <w:r>
              <w:rPr>
                <w:rFonts w:ascii="Arial" w:hAnsi="Arial" w:cs="Arial"/>
                <w:sz w:val="20"/>
                <w:szCs w:val="20"/>
              </w:rPr>
              <w:t>orginstelling</w:t>
            </w:r>
          </w:p>
        </w:tc>
      </w:tr>
      <w:tr w:rsidR="006863BF" w:rsidRPr="008F654D" w14:paraId="12610D63" w14:textId="77777777">
        <w:trPr>
          <w:trHeight w:val="20"/>
        </w:trPr>
        <w:tc>
          <w:tcPr>
            <w:tcW w:w="2310" w:type="dxa"/>
            <w:tcBorders>
              <w:right w:val="nil"/>
            </w:tcBorders>
          </w:tcPr>
          <w:p w14:paraId="0430A156" w14:textId="77777777" w:rsidR="006863BF" w:rsidRPr="008F654D" w:rsidRDefault="006863BF" w:rsidP="008F654D">
            <w:pPr>
              <w:pStyle w:val="Plattetekst"/>
              <w:rPr>
                <w:b/>
                <w:bCs/>
              </w:rPr>
            </w:pPr>
            <w:r w:rsidRPr="008F654D">
              <w:rPr>
                <w:b/>
                <w:bCs/>
              </w:rPr>
              <w:t>Kwaliteitsdomein</w:t>
            </w:r>
          </w:p>
        </w:tc>
        <w:tc>
          <w:tcPr>
            <w:tcW w:w="6872" w:type="dxa"/>
            <w:tcBorders>
              <w:left w:val="nil"/>
            </w:tcBorders>
            <w:shd w:val="clear" w:color="auto" w:fill="F3F3F3"/>
          </w:tcPr>
          <w:p w14:paraId="58AA252D"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Effectiviteit, veiligheid</w:t>
            </w:r>
          </w:p>
        </w:tc>
      </w:tr>
    </w:tbl>
    <w:p w14:paraId="304B40DE" w14:textId="77777777" w:rsidR="006863BF" w:rsidRPr="008F654D" w:rsidRDefault="006863BF" w:rsidP="008F654D">
      <w:pPr>
        <w:spacing w:before="120" w:after="120"/>
        <w:ind w:left="720"/>
        <w:rPr>
          <w:rFonts w:ascii="Arial" w:hAnsi="Arial" w:cs="Arial"/>
          <w:sz w:val="20"/>
          <w:szCs w:val="20"/>
          <w:lang w:val="en-US"/>
        </w:rPr>
      </w:pPr>
    </w:p>
    <w:p w14:paraId="52045D70" w14:textId="77777777" w:rsidR="006863BF" w:rsidRPr="008F654D" w:rsidRDefault="006863BF" w:rsidP="008F654D">
      <w:pPr>
        <w:rPr>
          <w:rFonts w:ascii="Arial" w:hAnsi="Arial" w:cs="Arial"/>
          <w:b/>
          <w:sz w:val="20"/>
          <w:szCs w:val="20"/>
        </w:rPr>
      </w:pPr>
      <w:r w:rsidRPr="008F654D">
        <w:rPr>
          <w:rFonts w:ascii="Arial" w:hAnsi="Arial" w:cs="Arial"/>
          <w:b/>
          <w:sz w:val="20"/>
          <w:szCs w:val="20"/>
        </w:rPr>
        <w:t>Rekenregels</w:t>
      </w:r>
    </w:p>
    <w:p w14:paraId="0C8174E5" w14:textId="77777777" w:rsidR="006863BF" w:rsidRPr="008F654D" w:rsidRDefault="006863BF" w:rsidP="008F654D">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6863BF" w:rsidRPr="008F654D" w14:paraId="0129920B" w14:textId="77777777">
        <w:tc>
          <w:tcPr>
            <w:tcW w:w="1879" w:type="dxa"/>
            <w:tcBorders>
              <w:top w:val="single" w:sz="4" w:space="0" w:color="auto"/>
            </w:tcBorders>
            <w:shd w:val="clear" w:color="auto" w:fill="31849B"/>
          </w:tcPr>
          <w:p w14:paraId="5D6E3B8C" w14:textId="77777777" w:rsidR="006863BF" w:rsidRPr="008F654D" w:rsidRDefault="006863BF" w:rsidP="008F654D">
            <w:pPr>
              <w:spacing w:before="60" w:after="60"/>
              <w:rPr>
                <w:rFonts w:ascii="Arial" w:hAnsi="Arial" w:cs="Arial"/>
                <w:b/>
                <w:bCs/>
                <w:color w:val="FFFFFF"/>
                <w:sz w:val="20"/>
                <w:szCs w:val="20"/>
              </w:rPr>
            </w:pPr>
            <w:r w:rsidRPr="008F654D">
              <w:rPr>
                <w:rFonts w:ascii="Arial" w:hAnsi="Arial" w:cs="Arial"/>
                <w:b/>
                <w:bCs/>
                <w:color w:val="FFFFFF"/>
                <w:sz w:val="20"/>
                <w:szCs w:val="20"/>
              </w:rPr>
              <w:t>Indicator 1</w:t>
            </w:r>
          </w:p>
        </w:tc>
        <w:tc>
          <w:tcPr>
            <w:tcW w:w="5271" w:type="dxa"/>
            <w:tcBorders>
              <w:top w:val="single" w:sz="4" w:space="0" w:color="auto"/>
            </w:tcBorders>
            <w:shd w:val="clear" w:color="auto" w:fill="31849B"/>
          </w:tcPr>
          <w:p w14:paraId="68EF5933" w14:textId="77777777" w:rsidR="006863BF" w:rsidRPr="008F654D" w:rsidRDefault="006863BF" w:rsidP="008F654D">
            <w:pPr>
              <w:tabs>
                <w:tab w:val="left" w:pos="5925"/>
              </w:tabs>
              <w:spacing w:before="60" w:after="60"/>
              <w:ind w:right="793"/>
              <w:rPr>
                <w:rFonts w:ascii="Arial" w:hAnsi="Arial" w:cs="Arial"/>
                <w:b/>
                <w:bCs/>
                <w:color w:val="FFFFFF"/>
                <w:sz w:val="20"/>
                <w:szCs w:val="20"/>
              </w:rPr>
            </w:pPr>
            <w:r w:rsidRPr="008F654D">
              <w:rPr>
                <w:rFonts w:ascii="Arial" w:hAnsi="Arial" w:cs="Arial"/>
                <w:b/>
                <w:bCs/>
                <w:color w:val="FFFFFF"/>
                <w:sz w:val="20"/>
                <w:szCs w:val="20"/>
              </w:rPr>
              <w:t>Indicatiestelling</w:t>
            </w:r>
          </w:p>
        </w:tc>
        <w:tc>
          <w:tcPr>
            <w:tcW w:w="1992" w:type="dxa"/>
            <w:tcBorders>
              <w:top w:val="single" w:sz="4" w:space="0" w:color="auto"/>
            </w:tcBorders>
            <w:shd w:val="clear" w:color="auto" w:fill="31849B"/>
          </w:tcPr>
          <w:p w14:paraId="413DF695" w14:textId="77777777" w:rsidR="006863BF" w:rsidRPr="008F654D" w:rsidRDefault="006863BF" w:rsidP="008F654D">
            <w:pPr>
              <w:spacing w:before="60" w:after="60"/>
              <w:rPr>
                <w:rFonts w:ascii="Arial" w:hAnsi="Arial" w:cs="Arial"/>
                <w:b/>
                <w:bCs/>
                <w:color w:val="FFFFFF"/>
                <w:sz w:val="20"/>
                <w:szCs w:val="20"/>
              </w:rPr>
            </w:pPr>
            <w:r w:rsidRPr="008F654D">
              <w:rPr>
                <w:rFonts w:ascii="Arial" w:hAnsi="Arial" w:cs="Arial"/>
                <w:b/>
                <w:bCs/>
                <w:color w:val="FFFFFF"/>
                <w:sz w:val="20"/>
                <w:szCs w:val="20"/>
              </w:rPr>
              <w:t>Formule</w:t>
            </w:r>
          </w:p>
        </w:tc>
      </w:tr>
      <w:tr w:rsidR="006863BF" w:rsidRPr="008F654D" w14:paraId="202DBD35" w14:textId="77777777">
        <w:tc>
          <w:tcPr>
            <w:tcW w:w="1879" w:type="dxa"/>
            <w:tcBorders>
              <w:bottom w:val="nil"/>
            </w:tcBorders>
            <w:shd w:val="clear" w:color="auto" w:fill="FFFFFF"/>
          </w:tcPr>
          <w:p w14:paraId="32D4504B"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 xml:space="preserve">Teller </w:t>
            </w:r>
          </w:p>
        </w:tc>
        <w:tc>
          <w:tcPr>
            <w:tcW w:w="5271" w:type="dxa"/>
            <w:tcBorders>
              <w:bottom w:val="nil"/>
            </w:tcBorders>
            <w:shd w:val="clear" w:color="auto" w:fill="F2F2F2"/>
          </w:tcPr>
          <w:p w14:paraId="16190BBE" w14:textId="3B865DFB" w:rsidR="00A156A8" w:rsidRPr="008F654D" w:rsidRDefault="006863BF" w:rsidP="00A156A8">
            <w:pPr>
              <w:rPr>
                <w:rFonts w:ascii="Arial" w:hAnsi="Arial" w:cs="Arial"/>
                <w:bCs/>
                <w:sz w:val="20"/>
                <w:szCs w:val="20"/>
              </w:rPr>
            </w:pPr>
            <w:r w:rsidRPr="008F654D">
              <w:rPr>
                <w:rFonts w:ascii="Arial" w:hAnsi="Arial" w:cs="Arial"/>
                <w:bCs/>
                <w:sz w:val="20"/>
                <w:szCs w:val="20"/>
              </w:rPr>
              <w:t xml:space="preserve">Selecteer alle patiënten uit de noemer </w:t>
            </w:r>
            <w:r w:rsidR="00A156A8">
              <w:rPr>
                <w:rFonts w:ascii="Arial" w:hAnsi="Arial" w:cs="Arial"/>
                <w:bCs/>
                <w:sz w:val="20"/>
                <w:szCs w:val="20"/>
              </w:rPr>
              <w:t>bij wie</w:t>
            </w:r>
            <w:r w:rsidRPr="008F654D">
              <w:rPr>
                <w:rFonts w:ascii="Arial" w:hAnsi="Arial" w:cs="Arial"/>
                <w:bCs/>
                <w:sz w:val="20"/>
                <w:szCs w:val="20"/>
              </w:rPr>
              <w:t xml:space="preserve"> op de startdatum van de dialyse </w:t>
            </w:r>
            <w:r w:rsidR="00A156A8" w:rsidRPr="00A156A8">
              <w:rPr>
                <w:rFonts w:ascii="Arial" w:hAnsi="Arial" w:cs="Arial"/>
                <w:bCs/>
                <w:sz w:val="20"/>
                <w:szCs w:val="20"/>
              </w:rPr>
              <w:t>de klaring, berekend met MDRD of CKD-EPI of gemeten met gemiddelde ureum/kreatinine-klaring &gt; 15 ml/min/1.73 m2 is.</w:t>
            </w:r>
          </w:p>
        </w:tc>
        <w:tc>
          <w:tcPr>
            <w:tcW w:w="1992" w:type="dxa"/>
            <w:tcBorders>
              <w:bottom w:val="nil"/>
            </w:tcBorders>
            <w:shd w:val="clear" w:color="auto" w:fill="FFFFFF"/>
          </w:tcPr>
          <w:p w14:paraId="59E4235E" w14:textId="77777777" w:rsidR="006863BF" w:rsidRPr="008F654D" w:rsidRDefault="006863BF" w:rsidP="00B75F71">
            <w:pPr>
              <w:rPr>
                <w:rFonts w:ascii="Arial" w:hAnsi="Arial" w:cs="Arial"/>
                <w:bCs/>
                <w:sz w:val="20"/>
                <w:szCs w:val="20"/>
              </w:rPr>
            </w:pPr>
            <w:r w:rsidRPr="008F654D">
              <w:rPr>
                <w:rFonts w:ascii="Arial" w:hAnsi="Arial" w:cs="Arial"/>
                <w:bCs/>
                <w:sz w:val="20"/>
                <w:szCs w:val="20"/>
              </w:rPr>
              <w:t># patiënten noemer voor wie DIA5 = 1 op tijdstip DIA4</w:t>
            </w:r>
          </w:p>
        </w:tc>
      </w:tr>
      <w:tr w:rsidR="006863BF" w:rsidRPr="008F654D" w14:paraId="458CB70E" w14:textId="77777777">
        <w:tc>
          <w:tcPr>
            <w:tcW w:w="1879" w:type="dxa"/>
            <w:tcBorders>
              <w:top w:val="nil"/>
              <w:bottom w:val="single" w:sz="4" w:space="0" w:color="auto"/>
            </w:tcBorders>
            <w:shd w:val="clear" w:color="auto" w:fill="FFFFFF"/>
          </w:tcPr>
          <w:p w14:paraId="15C05334"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Noemer</w:t>
            </w:r>
          </w:p>
        </w:tc>
        <w:tc>
          <w:tcPr>
            <w:tcW w:w="5271" w:type="dxa"/>
            <w:tcBorders>
              <w:top w:val="nil"/>
              <w:bottom w:val="single" w:sz="4" w:space="0" w:color="auto"/>
            </w:tcBorders>
            <w:shd w:val="clear" w:color="auto" w:fill="F2F2F2"/>
          </w:tcPr>
          <w:p w14:paraId="0E44A72B" w14:textId="77777777" w:rsidR="006863BF" w:rsidRPr="008F654D" w:rsidRDefault="006863BF" w:rsidP="007F788B">
            <w:pPr>
              <w:pStyle w:val="Plattetekst"/>
              <w:rPr>
                <w:bCs/>
              </w:rPr>
            </w:pPr>
            <w:r w:rsidRPr="008F654D">
              <w:rPr>
                <w:bCs/>
              </w:rPr>
              <w:t>Selecteer alle</w:t>
            </w:r>
            <w:r>
              <w:rPr>
                <w:bCs/>
              </w:rPr>
              <w:t xml:space="preserve"> volwassen</w:t>
            </w:r>
            <w:r w:rsidRPr="008F654D">
              <w:rPr>
                <w:bCs/>
              </w:rPr>
              <w:t xml:space="preserve"> patiënten die een vorm van </w:t>
            </w:r>
            <w:r>
              <w:rPr>
                <w:bCs/>
              </w:rPr>
              <w:t xml:space="preserve">chronische </w:t>
            </w:r>
            <w:r w:rsidRPr="008F654D">
              <w:rPr>
                <w:bCs/>
              </w:rPr>
              <w:t>dialyse krijgen</w:t>
            </w:r>
            <w:r>
              <w:rPr>
                <w:bCs/>
              </w:rPr>
              <w:t>.</w:t>
            </w:r>
          </w:p>
        </w:tc>
        <w:tc>
          <w:tcPr>
            <w:tcW w:w="1992" w:type="dxa"/>
            <w:tcBorders>
              <w:top w:val="nil"/>
              <w:bottom w:val="single" w:sz="4" w:space="0" w:color="auto"/>
            </w:tcBorders>
            <w:shd w:val="clear" w:color="auto" w:fill="FFFFFF"/>
          </w:tcPr>
          <w:p w14:paraId="7ACDD5B7" w14:textId="77777777" w:rsidR="006863BF" w:rsidRPr="008F654D" w:rsidRDefault="006863BF" w:rsidP="008F654D">
            <w:pPr>
              <w:rPr>
                <w:rFonts w:ascii="Arial" w:hAnsi="Arial" w:cs="Arial"/>
                <w:bCs/>
                <w:sz w:val="20"/>
                <w:szCs w:val="20"/>
              </w:rPr>
            </w:pPr>
            <w:r w:rsidRPr="008F654D">
              <w:rPr>
                <w:rFonts w:ascii="Arial" w:hAnsi="Arial" w:cs="Arial"/>
                <w:bCs/>
                <w:sz w:val="20"/>
                <w:szCs w:val="20"/>
              </w:rPr>
              <w:t># patiënten waarvoor DIA1 en DIA2 gelden en waarvoor geldt DIA19≥18 jaar</w:t>
            </w:r>
          </w:p>
        </w:tc>
      </w:tr>
    </w:tbl>
    <w:p w14:paraId="42576B61" w14:textId="77777777" w:rsidR="006863BF" w:rsidRPr="008F654D" w:rsidRDefault="006863BF" w:rsidP="008F654D">
      <w:pPr>
        <w:rPr>
          <w:rFonts w:ascii="Arial" w:hAnsi="Arial" w:cs="Arial"/>
          <w:b/>
          <w:sz w:val="20"/>
          <w:szCs w:val="20"/>
        </w:rPr>
      </w:pPr>
    </w:p>
    <w:p w14:paraId="2EBF332B" w14:textId="77777777" w:rsidR="006863BF" w:rsidRPr="008F654D" w:rsidRDefault="006863BF" w:rsidP="008F654D">
      <w:pPr>
        <w:rPr>
          <w:rFonts w:ascii="Arial" w:hAnsi="Arial" w:cs="Arial"/>
          <w:b/>
          <w:sz w:val="20"/>
          <w:szCs w:val="20"/>
        </w:rPr>
      </w:pPr>
    </w:p>
    <w:p w14:paraId="781AC4AC"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Achtergrond en variatie in kwaliteit van zorg</w:t>
      </w:r>
    </w:p>
    <w:p w14:paraId="35F7E256"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In het algemeen wordt de indicatie om te starten met </w:t>
      </w:r>
      <w:r>
        <w:rPr>
          <w:rFonts w:ascii="Arial" w:hAnsi="Arial" w:cs="Arial"/>
          <w:sz w:val="20"/>
          <w:szCs w:val="20"/>
        </w:rPr>
        <w:t>chronische</w:t>
      </w:r>
      <w:r w:rsidRPr="008F654D">
        <w:rPr>
          <w:rFonts w:ascii="Arial" w:hAnsi="Arial" w:cs="Arial"/>
          <w:sz w:val="20"/>
          <w:szCs w:val="20"/>
        </w:rPr>
        <w:t xml:space="preserve"> dialysebehandeling gesteld op grond van de klachten van de patiënt in combinatie met de klaring van afvalstoffen en de mate van overvulling (Richtlijn predialyse, 2011). Onderzoek heeft aangetoond dat vroeg starten met dialyse geen extra voordeel oplevert (Cooper BA et al., 2010).</w:t>
      </w:r>
    </w:p>
    <w:p w14:paraId="01B2CDCB" w14:textId="77777777" w:rsidR="006863BF" w:rsidRPr="008F654D" w:rsidRDefault="006863BF" w:rsidP="008F654D">
      <w:pPr>
        <w:jc w:val="both"/>
        <w:rPr>
          <w:rFonts w:ascii="Arial" w:hAnsi="Arial" w:cs="Arial"/>
          <w:sz w:val="20"/>
          <w:szCs w:val="20"/>
        </w:rPr>
      </w:pPr>
    </w:p>
    <w:p w14:paraId="438DA256"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Mogelijkheden tot verbetering</w:t>
      </w:r>
    </w:p>
    <w:p w14:paraId="2CD02AF8" w14:textId="1125DB03" w:rsidR="00A156A8" w:rsidRPr="008F654D" w:rsidRDefault="006863BF" w:rsidP="008F654D">
      <w:pPr>
        <w:jc w:val="both"/>
        <w:rPr>
          <w:rFonts w:ascii="Arial" w:hAnsi="Arial" w:cs="Arial"/>
          <w:sz w:val="20"/>
          <w:szCs w:val="20"/>
        </w:rPr>
      </w:pPr>
      <w:r w:rsidRPr="008F654D">
        <w:rPr>
          <w:rFonts w:ascii="Arial" w:hAnsi="Arial" w:cs="Arial"/>
          <w:sz w:val="20"/>
          <w:szCs w:val="20"/>
        </w:rPr>
        <w:t xml:space="preserve">Het is van belang </w:t>
      </w:r>
      <w:r>
        <w:rPr>
          <w:rFonts w:ascii="Arial" w:hAnsi="Arial" w:cs="Arial"/>
          <w:sz w:val="20"/>
          <w:szCs w:val="20"/>
        </w:rPr>
        <w:t xml:space="preserve">geen </w:t>
      </w:r>
      <w:r w:rsidRPr="008F654D">
        <w:rPr>
          <w:rFonts w:ascii="Arial" w:hAnsi="Arial" w:cs="Arial"/>
          <w:sz w:val="20"/>
          <w:szCs w:val="20"/>
        </w:rPr>
        <w:t xml:space="preserve">patiënt </w:t>
      </w:r>
      <w:r>
        <w:rPr>
          <w:rFonts w:ascii="Arial" w:hAnsi="Arial" w:cs="Arial"/>
          <w:sz w:val="20"/>
          <w:szCs w:val="20"/>
        </w:rPr>
        <w:t>te laten starten met chronische dialyse indien</w:t>
      </w:r>
      <w:r w:rsidRPr="008F654D">
        <w:rPr>
          <w:rFonts w:ascii="Arial" w:hAnsi="Arial" w:cs="Arial"/>
          <w:sz w:val="20"/>
          <w:szCs w:val="20"/>
        </w:rPr>
        <w:t xml:space="preserve"> </w:t>
      </w:r>
      <w:r>
        <w:rPr>
          <w:rFonts w:ascii="Arial" w:hAnsi="Arial" w:cs="Arial"/>
          <w:sz w:val="20"/>
          <w:szCs w:val="20"/>
        </w:rPr>
        <w:t xml:space="preserve">in de eGFR gemeten met MDRD, CKD-EPI of </w:t>
      </w:r>
      <w:r w:rsidRPr="008F654D">
        <w:rPr>
          <w:rFonts w:ascii="Arial" w:hAnsi="Arial" w:cs="Arial"/>
          <w:sz w:val="20"/>
          <w:szCs w:val="20"/>
        </w:rPr>
        <w:t xml:space="preserve">de </w:t>
      </w:r>
      <w:r>
        <w:rPr>
          <w:rFonts w:ascii="Arial" w:hAnsi="Arial" w:cs="Arial"/>
          <w:sz w:val="20"/>
          <w:szCs w:val="20"/>
        </w:rPr>
        <w:t xml:space="preserve">gemiddelde </w:t>
      </w:r>
      <w:r w:rsidRPr="008F654D">
        <w:rPr>
          <w:rFonts w:ascii="Arial" w:hAnsi="Arial" w:cs="Arial"/>
          <w:sz w:val="20"/>
          <w:szCs w:val="20"/>
        </w:rPr>
        <w:t>ureum/kreatinineklaring</w:t>
      </w:r>
      <w:r>
        <w:rPr>
          <w:rFonts w:ascii="Arial" w:hAnsi="Arial" w:cs="Arial"/>
          <w:sz w:val="20"/>
          <w:szCs w:val="20"/>
        </w:rPr>
        <w:t xml:space="preserve"> &gt; 15 ml/min/1.73 m</w:t>
      </w:r>
      <w:r w:rsidRPr="00FE60E1">
        <w:rPr>
          <w:rFonts w:ascii="Arial" w:hAnsi="Arial" w:cs="Arial"/>
          <w:sz w:val="20"/>
          <w:szCs w:val="20"/>
          <w:vertAlign w:val="superscript"/>
        </w:rPr>
        <w:t>2</w:t>
      </w:r>
      <w:r w:rsidRPr="008F654D">
        <w:rPr>
          <w:rFonts w:ascii="Arial" w:hAnsi="Arial" w:cs="Arial"/>
          <w:sz w:val="20"/>
          <w:szCs w:val="20"/>
        </w:rPr>
        <w:t>.</w:t>
      </w:r>
    </w:p>
    <w:p w14:paraId="400C14DF" w14:textId="77777777" w:rsidR="006863BF" w:rsidRPr="008F654D" w:rsidRDefault="006863BF" w:rsidP="008F654D">
      <w:pPr>
        <w:jc w:val="both"/>
        <w:rPr>
          <w:rFonts w:ascii="Arial" w:hAnsi="Arial" w:cs="Arial"/>
          <w:sz w:val="20"/>
          <w:szCs w:val="20"/>
        </w:rPr>
      </w:pPr>
    </w:p>
    <w:p w14:paraId="2A898063"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Beperkingen bij gebruik en interpretatie</w:t>
      </w:r>
    </w:p>
    <w:p w14:paraId="780F137A"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In zeldzame gevallen kan de mate van overvulling</w:t>
      </w:r>
      <w:r>
        <w:rPr>
          <w:rFonts w:ascii="Arial" w:hAnsi="Arial" w:cs="Arial"/>
          <w:sz w:val="20"/>
          <w:szCs w:val="20"/>
        </w:rPr>
        <w:t xml:space="preserve"> of uremie</w:t>
      </w:r>
      <w:r w:rsidRPr="008F654D">
        <w:rPr>
          <w:rFonts w:ascii="Arial" w:hAnsi="Arial" w:cs="Arial"/>
          <w:sz w:val="20"/>
          <w:szCs w:val="20"/>
        </w:rPr>
        <w:t xml:space="preserve"> zo ernstig zijn dat al met dialyse wordt begonnen terwijl de klaring </w:t>
      </w:r>
      <w:r>
        <w:rPr>
          <w:rFonts w:ascii="Arial" w:hAnsi="Arial" w:cs="Arial"/>
          <w:sz w:val="20"/>
          <w:szCs w:val="20"/>
        </w:rPr>
        <w:t xml:space="preserve">te hoog </w:t>
      </w:r>
      <w:r w:rsidRPr="008F654D">
        <w:rPr>
          <w:rFonts w:ascii="Arial" w:hAnsi="Arial" w:cs="Arial"/>
          <w:sz w:val="20"/>
          <w:szCs w:val="20"/>
        </w:rPr>
        <w:t xml:space="preserve">is. Voor de meeste indicatoren geldt hoe hoger de score des te beter de zorg. Dit gaat niet op voor deze indicator. Als er gesteld wordt 100-x, waarbij x de score is op de indicator, dan geldt wel weer hoe hoger hoe beter de zorg. </w:t>
      </w:r>
    </w:p>
    <w:p w14:paraId="756B3464"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lastRenderedPageBreak/>
        <w:t>Inhoudsvaliditeit</w:t>
      </w:r>
    </w:p>
    <w:p w14:paraId="2CC5D0F2"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Uit de literatuur blijkt dat vroeg starten met dialyseren (bij een klaring hoger dan 15 ml/min) geen toegevoegde waarde heeft. </w:t>
      </w:r>
    </w:p>
    <w:p w14:paraId="3BEDAE0E" w14:textId="77777777" w:rsidR="006863BF" w:rsidRPr="008F654D" w:rsidRDefault="006863BF" w:rsidP="008F654D">
      <w:pPr>
        <w:jc w:val="both"/>
        <w:rPr>
          <w:rFonts w:ascii="Arial" w:hAnsi="Arial" w:cs="Arial"/>
          <w:b/>
          <w:sz w:val="20"/>
          <w:szCs w:val="20"/>
        </w:rPr>
      </w:pPr>
    </w:p>
    <w:p w14:paraId="283B1645"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Statistisch betrouwbaar onderscheiden</w:t>
      </w:r>
    </w:p>
    <w:p w14:paraId="7DD21DF8"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De verwachting is dat er voldoende variatie in de praktijk bestaat, waardoor de indicator discrimineert tussen de </w:t>
      </w:r>
      <w:r>
        <w:rPr>
          <w:rFonts w:ascii="Arial" w:hAnsi="Arial" w:cs="Arial"/>
          <w:sz w:val="20"/>
          <w:szCs w:val="20"/>
        </w:rPr>
        <w:t xml:space="preserve">zorginstellingen </w:t>
      </w:r>
      <w:r w:rsidRPr="008F654D">
        <w:rPr>
          <w:rFonts w:ascii="Arial" w:hAnsi="Arial" w:cs="Arial"/>
          <w:sz w:val="20"/>
          <w:szCs w:val="20"/>
        </w:rPr>
        <w:t>en verbeteringen in kwaliteit van zorg zal registreren.</w:t>
      </w:r>
    </w:p>
    <w:p w14:paraId="00D4A92F" w14:textId="77777777" w:rsidR="006863BF" w:rsidRPr="008F654D" w:rsidRDefault="006863BF" w:rsidP="008F654D">
      <w:pPr>
        <w:jc w:val="both"/>
        <w:rPr>
          <w:rFonts w:ascii="Arial" w:hAnsi="Arial" w:cs="Arial"/>
          <w:sz w:val="20"/>
          <w:szCs w:val="20"/>
        </w:rPr>
      </w:pPr>
    </w:p>
    <w:p w14:paraId="796B2DBD"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 xml:space="preserve">Vergelijkbaarheid </w:t>
      </w:r>
    </w:p>
    <w:p w14:paraId="1FC6984F"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case-mix zal de uitkomst van deze indicator waarschijnlijk sterk beïnvloeden. Omdat er echter zeer veel factoren zijn die van invloed zijn op de beslissing om te starten met dialyse is de grenswaarde voor starten met dialyse (15 ml/min) bewust ruim gekozen, zodat het merendeel van de patiënten aan deze indicator zal moeten kunnen voldoen.</w:t>
      </w:r>
    </w:p>
    <w:p w14:paraId="20CDDC41" w14:textId="77777777" w:rsidR="006863BF" w:rsidRPr="008F654D" w:rsidRDefault="006863BF" w:rsidP="008F654D">
      <w:pPr>
        <w:jc w:val="both"/>
        <w:rPr>
          <w:rFonts w:ascii="Arial" w:hAnsi="Arial" w:cs="Arial"/>
          <w:sz w:val="20"/>
          <w:szCs w:val="20"/>
        </w:rPr>
      </w:pPr>
    </w:p>
    <w:p w14:paraId="14875D04"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Registratiebetrouwbaarheid</w:t>
      </w:r>
    </w:p>
    <w:p w14:paraId="28082D29"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w:t>
      </w:r>
      <w:r>
        <w:rPr>
          <w:rFonts w:ascii="Arial" w:hAnsi="Arial" w:cs="Arial"/>
          <w:sz w:val="20"/>
          <w:szCs w:val="20"/>
        </w:rPr>
        <w:t>orginstellingen</w:t>
      </w:r>
      <w:r w:rsidRPr="008F654D">
        <w:rPr>
          <w:rFonts w:ascii="Arial" w:hAnsi="Arial" w:cs="Arial"/>
          <w:sz w:val="20"/>
          <w:szCs w:val="20"/>
        </w:rPr>
        <w:t xml:space="preserve"> zelf. De gevraagde gegevens voor deze indicator zijn deels vastgelegd in de D</w:t>
      </w:r>
      <w:r>
        <w:rPr>
          <w:rFonts w:ascii="Arial" w:hAnsi="Arial" w:cs="Arial"/>
          <w:sz w:val="20"/>
          <w:szCs w:val="20"/>
        </w:rPr>
        <w:t>OT</w:t>
      </w:r>
      <w:r w:rsidRPr="008F654D">
        <w:rPr>
          <w:rFonts w:ascii="Arial" w:hAnsi="Arial" w:cs="Arial"/>
          <w:sz w:val="20"/>
          <w:szCs w:val="20"/>
        </w:rPr>
        <w:t xml:space="preserve">- en zorgactiviteiten registratie, de </w:t>
      </w:r>
      <w:r>
        <w:rPr>
          <w:rFonts w:ascii="Arial" w:hAnsi="Arial" w:cs="Arial"/>
          <w:sz w:val="20"/>
          <w:szCs w:val="20"/>
        </w:rPr>
        <w:t>eGFR</w:t>
      </w:r>
      <w:r w:rsidRPr="008F654D">
        <w:rPr>
          <w:rFonts w:ascii="Arial" w:hAnsi="Arial" w:cs="Arial"/>
          <w:sz w:val="20"/>
          <w:szCs w:val="20"/>
        </w:rPr>
        <w:t xml:space="preserve"> zal uit de z</w:t>
      </w:r>
      <w:r>
        <w:rPr>
          <w:rFonts w:ascii="Arial" w:hAnsi="Arial" w:cs="Arial"/>
          <w:sz w:val="20"/>
          <w:szCs w:val="20"/>
        </w:rPr>
        <w:t>orginstelling</w:t>
      </w:r>
      <w:r w:rsidRPr="008F654D">
        <w:rPr>
          <w:rFonts w:ascii="Arial" w:hAnsi="Arial" w:cs="Arial"/>
          <w:sz w:val="20"/>
          <w:szCs w:val="20"/>
        </w:rPr>
        <w:t>sregistratie moeten komen en heeft dus een grotere registratielast.</w:t>
      </w:r>
    </w:p>
    <w:p w14:paraId="5CB9350A" w14:textId="77777777" w:rsidR="006863BF" w:rsidRPr="008F654D" w:rsidRDefault="006863BF" w:rsidP="008F654D">
      <w:pPr>
        <w:rPr>
          <w:rFonts w:ascii="Arial" w:hAnsi="Arial" w:cs="Arial"/>
          <w:sz w:val="20"/>
          <w:szCs w:val="20"/>
        </w:rPr>
      </w:pPr>
    </w:p>
    <w:p w14:paraId="4834B4D9" w14:textId="77777777" w:rsidR="006863BF" w:rsidRPr="008F654D" w:rsidRDefault="006863BF" w:rsidP="008F654D">
      <w:pPr>
        <w:rPr>
          <w:rFonts w:ascii="Arial" w:eastAsia="Arial Unicode MS" w:hAnsi="Arial" w:cs="Arial"/>
          <w:i/>
          <w:sz w:val="18"/>
          <w:szCs w:val="18"/>
          <w:lang w:val="en-US"/>
        </w:rPr>
      </w:pPr>
      <w:r w:rsidRPr="008F654D">
        <w:rPr>
          <w:rFonts w:ascii="Arial" w:hAnsi="Arial" w:cs="Arial"/>
          <w:b/>
          <w:bCs/>
          <w:iCs/>
          <w:sz w:val="20"/>
          <w:szCs w:val="20"/>
          <w:lang w:val="en-US"/>
        </w:rPr>
        <w:t>Referenties</w:t>
      </w:r>
    </w:p>
    <w:p w14:paraId="290AB81C" w14:textId="77777777" w:rsidR="006863BF" w:rsidRPr="008F654D" w:rsidRDefault="006863BF" w:rsidP="008F654D">
      <w:pPr>
        <w:numPr>
          <w:ilvl w:val="0"/>
          <w:numId w:val="8"/>
        </w:numPr>
        <w:jc w:val="both"/>
        <w:rPr>
          <w:rFonts w:ascii="Arial" w:hAnsi="Arial" w:cs="Arial"/>
          <w:noProof/>
          <w:lang w:val="en-US"/>
        </w:rPr>
      </w:pPr>
      <w:r w:rsidRPr="008F654D">
        <w:rPr>
          <w:rFonts w:ascii="Arial" w:hAnsi="Arial" w:cs="Arial"/>
          <w:sz w:val="20"/>
          <w:szCs w:val="20"/>
          <w:lang w:val="en-US"/>
        </w:rPr>
        <w:t>Cooper BA, Branley P, Bulfone L, et al. A randomized controlled trial of early versus late initiation of dialysis. N Engl J Med 2010; 363:609-19.</w:t>
      </w:r>
    </w:p>
    <w:p w14:paraId="1B45C465" w14:textId="77777777" w:rsidR="006863BF" w:rsidRPr="008F654D" w:rsidRDefault="006863BF" w:rsidP="008F654D">
      <w:pPr>
        <w:numPr>
          <w:ilvl w:val="0"/>
          <w:numId w:val="8"/>
        </w:numPr>
        <w:jc w:val="both"/>
        <w:rPr>
          <w:rFonts w:ascii="Arial" w:hAnsi="Arial" w:cs="Arial"/>
          <w:sz w:val="20"/>
          <w:szCs w:val="20"/>
          <w:lang w:val="en-US"/>
        </w:rPr>
      </w:pPr>
      <w:r w:rsidRPr="008F654D">
        <w:rPr>
          <w:rFonts w:ascii="Arial" w:hAnsi="Arial" w:cs="Arial"/>
          <w:sz w:val="20"/>
          <w:szCs w:val="20"/>
          <w:lang w:val="en-US"/>
        </w:rPr>
        <w:t>Multidisciplinaire richtlijn predialyse, update 2011</w:t>
      </w:r>
    </w:p>
    <w:p w14:paraId="5E8C0F56" w14:textId="77777777" w:rsidR="006863BF" w:rsidRPr="008F654D" w:rsidRDefault="006863BF" w:rsidP="008F654D">
      <w:pPr>
        <w:rPr>
          <w:rFonts w:ascii="Arial" w:hAnsi="Arial" w:cs="Arial"/>
          <w:sz w:val="20"/>
          <w:szCs w:val="20"/>
        </w:rPr>
      </w:pPr>
      <w:r w:rsidRPr="008F654D">
        <w:rPr>
          <w:rFonts w:ascii="Arial" w:hAnsi="Arial" w:cs="Arial"/>
          <w:sz w:val="20"/>
          <w:szCs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6863BF" w:rsidRPr="008F654D" w14:paraId="1B59D218" w14:textId="77777777">
        <w:trPr>
          <w:trHeight w:val="20"/>
        </w:trPr>
        <w:tc>
          <w:tcPr>
            <w:tcW w:w="9182" w:type="dxa"/>
            <w:gridSpan w:val="2"/>
            <w:shd w:val="clear" w:color="auto" w:fill="31849B"/>
          </w:tcPr>
          <w:p w14:paraId="3E353C5F" w14:textId="77777777" w:rsidR="006863BF" w:rsidRPr="008F654D" w:rsidRDefault="006863BF" w:rsidP="008D32C9">
            <w:pPr>
              <w:pStyle w:val="Plattetekst"/>
              <w:spacing w:before="120" w:after="120"/>
              <w:rPr>
                <w:b/>
                <w:bCs/>
                <w:color w:val="FFFFFF"/>
              </w:rPr>
            </w:pPr>
            <w:r w:rsidRPr="008F654D">
              <w:lastRenderedPageBreak/>
              <w:br w:type="page"/>
            </w:r>
            <w:r w:rsidRPr="008F654D">
              <w:rPr>
                <w:b/>
                <w:color w:val="FFFFFF"/>
              </w:rPr>
              <w:t>2</w:t>
            </w:r>
            <w:r>
              <w:rPr>
                <w:b/>
                <w:color w:val="FFFFFF"/>
              </w:rPr>
              <w:t>.</w:t>
            </w:r>
            <w:r w:rsidRPr="008F654D">
              <w:rPr>
                <w:b/>
                <w:bCs/>
                <w:color w:val="FFFFFF"/>
                <w:lang w:eastAsia="en-US"/>
              </w:rPr>
              <w:t xml:space="preserve"> Voorbereidingstijd niertransplantatie</w:t>
            </w:r>
          </w:p>
        </w:tc>
      </w:tr>
      <w:tr w:rsidR="006863BF" w:rsidRPr="008F654D" w14:paraId="1442FB5C" w14:textId="77777777">
        <w:trPr>
          <w:trHeight w:val="20"/>
        </w:trPr>
        <w:tc>
          <w:tcPr>
            <w:tcW w:w="2310" w:type="dxa"/>
            <w:tcBorders>
              <w:right w:val="nil"/>
            </w:tcBorders>
          </w:tcPr>
          <w:p w14:paraId="5FDDA46E" w14:textId="77777777" w:rsidR="006863BF" w:rsidRPr="008F654D" w:rsidRDefault="006863BF" w:rsidP="008F654D">
            <w:pPr>
              <w:pStyle w:val="Plattetekst"/>
              <w:rPr>
                <w:b/>
                <w:bCs/>
              </w:rPr>
            </w:pPr>
            <w:r w:rsidRPr="008F654D">
              <w:rPr>
                <w:b/>
                <w:bCs/>
              </w:rPr>
              <w:t>Relatie tot kwaliteit</w:t>
            </w:r>
          </w:p>
        </w:tc>
        <w:tc>
          <w:tcPr>
            <w:tcW w:w="6872" w:type="dxa"/>
            <w:tcBorders>
              <w:left w:val="nil"/>
            </w:tcBorders>
            <w:shd w:val="clear" w:color="auto" w:fill="F3F3F3"/>
          </w:tcPr>
          <w:p w14:paraId="54F9F543" w14:textId="77777777" w:rsidR="006863BF" w:rsidRPr="008F654D" w:rsidRDefault="006863BF" w:rsidP="008F654D">
            <w:pPr>
              <w:rPr>
                <w:rFonts w:ascii="Arial" w:hAnsi="Arial" w:cs="Arial"/>
                <w:sz w:val="20"/>
                <w:szCs w:val="20"/>
              </w:rPr>
            </w:pPr>
            <w:r w:rsidRPr="008F654D">
              <w:rPr>
                <w:rFonts w:ascii="Arial" w:hAnsi="Arial" w:cs="Arial"/>
                <w:sz w:val="20"/>
                <w:szCs w:val="20"/>
              </w:rPr>
              <w:t xml:space="preserve">Om de duur van de </w:t>
            </w:r>
            <w:r>
              <w:rPr>
                <w:rFonts w:ascii="Arial" w:hAnsi="Arial" w:cs="Arial"/>
                <w:sz w:val="20"/>
                <w:szCs w:val="20"/>
              </w:rPr>
              <w:t xml:space="preserve">chronische </w:t>
            </w:r>
            <w:r w:rsidRPr="008F654D">
              <w:rPr>
                <w:rFonts w:ascii="Arial" w:hAnsi="Arial" w:cs="Arial"/>
                <w:sz w:val="20"/>
                <w:szCs w:val="20"/>
              </w:rPr>
              <w:t xml:space="preserve">dialysebehandeling zo kort mogelijk te houden en een eventuele transplantatie zo snel mogelijk te kunnen laten plaatsvinden is het van belang om zo snel mogelijk de transplantatiestatus van (nieuwe) </w:t>
            </w:r>
            <w:r>
              <w:rPr>
                <w:rFonts w:ascii="Arial" w:hAnsi="Arial" w:cs="Arial"/>
                <w:sz w:val="20"/>
                <w:szCs w:val="20"/>
              </w:rPr>
              <w:t xml:space="preserve">chronische </w:t>
            </w:r>
            <w:r w:rsidRPr="008F654D">
              <w:rPr>
                <w:rFonts w:ascii="Arial" w:hAnsi="Arial" w:cs="Arial"/>
                <w:sz w:val="20"/>
                <w:szCs w:val="20"/>
              </w:rPr>
              <w:t>dialysepatiënten te bepalen.</w:t>
            </w:r>
          </w:p>
        </w:tc>
      </w:tr>
      <w:tr w:rsidR="006863BF" w:rsidRPr="008F654D" w14:paraId="5BAE6184" w14:textId="77777777">
        <w:trPr>
          <w:trHeight w:val="20"/>
        </w:trPr>
        <w:tc>
          <w:tcPr>
            <w:tcW w:w="2310" w:type="dxa"/>
            <w:tcBorders>
              <w:right w:val="nil"/>
            </w:tcBorders>
          </w:tcPr>
          <w:p w14:paraId="68B1C11A" w14:textId="77777777" w:rsidR="006863BF" w:rsidRPr="008F654D" w:rsidRDefault="006863BF" w:rsidP="008F654D">
            <w:pPr>
              <w:pStyle w:val="Plattetekst"/>
              <w:rPr>
                <w:b/>
                <w:bCs/>
              </w:rPr>
            </w:pPr>
            <w:r w:rsidRPr="008F654D">
              <w:rPr>
                <w:b/>
                <w:bCs/>
              </w:rPr>
              <w:t>Operationalisatie</w:t>
            </w:r>
          </w:p>
        </w:tc>
        <w:tc>
          <w:tcPr>
            <w:tcW w:w="6872" w:type="dxa"/>
            <w:tcBorders>
              <w:left w:val="nil"/>
            </w:tcBorders>
            <w:shd w:val="clear" w:color="auto" w:fill="F3F3F3"/>
          </w:tcPr>
          <w:p w14:paraId="0649E3A2" w14:textId="77777777" w:rsidR="006863BF" w:rsidRPr="008F654D" w:rsidRDefault="006863BF" w:rsidP="008F654D">
            <w:pPr>
              <w:rPr>
                <w:rFonts w:ascii="Arial" w:hAnsi="Arial" w:cs="Arial"/>
                <w:sz w:val="20"/>
                <w:szCs w:val="20"/>
              </w:rPr>
            </w:pPr>
            <w:r>
              <w:rPr>
                <w:rFonts w:ascii="Arial" w:hAnsi="Arial" w:cs="Arial"/>
                <w:sz w:val="20"/>
                <w:szCs w:val="20"/>
              </w:rPr>
              <w:t>P</w:t>
            </w:r>
            <w:r w:rsidRPr="008F654D">
              <w:rPr>
                <w:rFonts w:ascii="Arial" w:hAnsi="Arial" w:cs="Arial"/>
                <w:sz w:val="20"/>
                <w:szCs w:val="20"/>
              </w:rPr>
              <w:t xml:space="preserve">ercentage patiënten bij wie binnen zes maanden na de start van een vorm van </w:t>
            </w:r>
            <w:r>
              <w:rPr>
                <w:rFonts w:ascii="Arial" w:hAnsi="Arial" w:cs="Arial"/>
                <w:sz w:val="20"/>
                <w:szCs w:val="20"/>
              </w:rPr>
              <w:t xml:space="preserve">chronische </w:t>
            </w:r>
            <w:r w:rsidRPr="008F654D">
              <w:rPr>
                <w:rFonts w:ascii="Arial" w:hAnsi="Arial" w:cs="Arial"/>
                <w:sz w:val="20"/>
                <w:szCs w:val="20"/>
              </w:rPr>
              <w:t>dialyse de transplantatiestatus (niet transplantabel, transplantabel of getransplanteerd) bekend is</w:t>
            </w:r>
          </w:p>
        </w:tc>
      </w:tr>
      <w:tr w:rsidR="006863BF" w:rsidRPr="008F654D" w14:paraId="0974F776" w14:textId="77777777">
        <w:trPr>
          <w:trHeight w:val="20"/>
        </w:trPr>
        <w:tc>
          <w:tcPr>
            <w:tcW w:w="2310" w:type="dxa"/>
            <w:tcBorders>
              <w:right w:val="nil"/>
            </w:tcBorders>
          </w:tcPr>
          <w:p w14:paraId="4BDFF07A" w14:textId="77777777" w:rsidR="006863BF" w:rsidRPr="008F654D" w:rsidRDefault="006863BF" w:rsidP="008F654D">
            <w:pPr>
              <w:pStyle w:val="Plattetekst"/>
              <w:rPr>
                <w:b/>
                <w:bCs/>
                <w:iCs/>
              </w:rPr>
            </w:pPr>
            <w:r w:rsidRPr="008F654D">
              <w:rPr>
                <w:b/>
                <w:bCs/>
                <w:iCs/>
              </w:rPr>
              <w:t>Teller</w:t>
            </w:r>
          </w:p>
        </w:tc>
        <w:tc>
          <w:tcPr>
            <w:tcW w:w="6872" w:type="dxa"/>
            <w:tcBorders>
              <w:left w:val="nil"/>
            </w:tcBorders>
            <w:shd w:val="clear" w:color="auto" w:fill="F3F3F3"/>
          </w:tcPr>
          <w:p w14:paraId="691944E5" w14:textId="77777777" w:rsidR="006863BF" w:rsidRPr="008F654D" w:rsidRDefault="006863BF" w:rsidP="008F654D">
            <w:pPr>
              <w:rPr>
                <w:rFonts w:ascii="Arial" w:hAnsi="Arial" w:cs="Arial"/>
                <w:sz w:val="20"/>
                <w:szCs w:val="20"/>
              </w:rPr>
            </w:pPr>
            <w:r>
              <w:rPr>
                <w:rFonts w:ascii="Arial" w:hAnsi="Arial" w:cs="Arial"/>
                <w:sz w:val="20"/>
                <w:szCs w:val="20"/>
              </w:rPr>
              <w:t>A</w:t>
            </w:r>
            <w:r w:rsidRPr="008F654D">
              <w:rPr>
                <w:rFonts w:ascii="Arial" w:hAnsi="Arial" w:cs="Arial"/>
                <w:sz w:val="20"/>
                <w:szCs w:val="20"/>
              </w:rPr>
              <w:t xml:space="preserve">antal patiënten bij wie binnen zes maanden na de start van een vorm van </w:t>
            </w:r>
            <w:r>
              <w:rPr>
                <w:rFonts w:ascii="Arial" w:hAnsi="Arial" w:cs="Arial"/>
                <w:sz w:val="20"/>
                <w:szCs w:val="20"/>
              </w:rPr>
              <w:t xml:space="preserve">chronische </w:t>
            </w:r>
            <w:r w:rsidRPr="008F654D">
              <w:rPr>
                <w:rFonts w:ascii="Arial" w:hAnsi="Arial" w:cs="Arial"/>
                <w:sz w:val="20"/>
                <w:szCs w:val="20"/>
              </w:rPr>
              <w:t>dialyse de transplantatiestatus (niet transplantabel, transplantabel of getransplanteerd) bekend is</w:t>
            </w:r>
          </w:p>
        </w:tc>
      </w:tr>
      <w:tr w:rsidR="006863BF" w:rsidRPr="008F654D" w14:paraId="3A79F8DC" w14:textId="77777777">
        <w:trPr>
          <w:trHeight w:val="20"/>
        </w:trPr>
        <w:tc>
          <w:tcPr>
            <w:tcW w:w="2310" w:type="dxa"/>
            <w:tcBorders>
              <w:right w:val="nil"/>
            </w:tcBorders>
          </w:tcPr>
          <w:p w14:paraId="67461D6A" w14:textId="77777777" w:rsidR="006863BF" w:rsidRPr="008F654D" w:rsidRDefault="006863BF" w:rsidP="008F654D">
            <w:pPr>
              <w:pStyle w:val="Plattetekst"/>
              <w:rPr>
                <w:b/>
                <w:bCs/>
              </w:rPr>
            </w:pPr>
            <w:r w:rsidRPr="008F654D">
              <w:rPr>
                <w:b/>
                <w:bCs/>
              </w:rPr>
              <w:t>Noemer</w:t>
            </w:r>
          </w:p>
        </w:tc>
        <w:tc>
          <w:tcPr>
            <w:tcW w:w="6872" w:type="dxa"/>
            <w:tcBorders>
              <w:left w:val="nil"/>
            </w:tcBorders>
            <w:shd w:val="clear" w:color="auto" w:fill="F3F3F3"/>
          </w:tcPr>
          <w:p w14:paraId="07E36A84" w14:textId="77777777" w:rsidR="006863BF" w:rsidRPr="008F654D" w:rsidRDefault="006863BF" w:rsidP="008F654D">
            <w:pPr>
              <w:rPr>
                <w:rFonts w:ascii="Arial" w:hAnsi="Arial" w:cs="Arial"/>
                <w:sz w:val="20"/>
                <w:szCs w:val="20"/>
              </w:rPr>
            </w:pPr>
            <w:r>
              <w:rPr>
                <w:rFonts w:ascii="Arial" w:hAnsi="Arial" w:cs="Arial"/>
                <w:sz w:val="20"/>
                <w:szCs w:val="20"/>
              </w:rPr>
              <w:t>A</w:t>
            </w:r>
            <w:r w:rsidRPr="008F654D">
              <w:rPr>
                <w:rFonts w:ascii="Arial" w:hAnsi="Arial" w:cs="Arial"/>
                <w:sz w:val="20"/>
                <w:szCs w:val="20"/>
              </w:rPr>
              <w:t xml:space="preserve">antal patiënten gestart met een vorm van </w:t>
            </w:r>
            <w:r>
              <w:rPr>
                <w:rFonts w:ascii="Arial" w:hAnsi="Arial" w:cs="Arial"/>
                <w:sz w:val="20"/>
                <w:szCs w:val="20"/>
              </w:rPr>
              <w:t xml:space="preserve">chronische </w:t>
            </w:r>
            <w:r w:rsidRPr="008F654D">
              <w:rPr>
                <w:rFonts w:ascii="Arial" w:hAnsi="Arial" w:cs="Arial"/>
                <w:sz w:val="20"/>
                <w:szCs w:val="20"/>
              </w:rPr>
              <w:t>dialyse</w:t>
            </w:r>
          </w:p>
        </w:tc>
      </w:tr>
      <w:tr w:rsidR="006863BF" w:rsidRPr="008F654D" w14:paraId="09080262" w14:textId="77777777">
        <w:trPr>
          <w:trHeight w:val="20"/>
        </w:trPr>
        <w:tc>
          <w:tcPr>
            <w:tcW w:w="2310" w:type="dxa"/>
            <w:tcBorders>
              <w:right w:val="nil"/>
            </w:tcBorders>
          </w:tcPr>
          <w:p w14:paraId="744CDE85" w14:textId="77777777" w:rsidR="006863BF" w:rsidRPr="008F654D" w:rsidRDefault="006863BF" w:rsidP="008F654D">
            <w:pPr>
              <w:pStyle w:val="Plattetekst"/>
              <w:rPr>
                <w:b/>
                <w:bCs/>
              </w:rPr>
            </w:pPr>
            <w:r w:rsidRPr="008F654D">
              <w:rPr>
                <w:b/>
                <w:bCs/>
              </w:rPr>
              <w:t>Definitie(s)</w:t>
            </w:r>
          </w:p>
        </w:tc>
        <w:tc>
          <w:tcPr>
            <w:tcW w:w="6872" w:type="dxa"/>
            <w:tcBorders>
              <w:left w:val="nil"/>
            </w:tcBorders>
            <w:shd w:val="clear" w:color="auto" w:fill="F3F3F3"/>
          </w:tcPr>
          <w:p w14:paraId="440182E9" w14:textId="77777777" w:rsidR="006863BF" w:rsidRPr="008F654D" w:rsidRDefault="006863BF" w:rsidP="008F654D">
            <w:pPr>
              <w:rPr>
                <w:rFonts w:ascii="Arial" w:hAnsi="Arial" w:cs="Arial"/>
                <w:sz w:val="20"/>
                <w:szCs w:val="20"/>
              </w:rPr>
            </w:pPr>
            <w:r w:rsidRPr="008F654D">
              <w:rPr>
                <w:rFonts w:ascii="Arial" w:hAnsi="Arial" w:cs="Arial"/>
                <w:sz w:val="20"/>
                <w:szCs w:val="20"/>
              </w:rPr>
              <w:t>Bekend: terug te vinden in de status/EPD</w:t>
            </w:r>
          </w:p>
        </w:tc>
      </w:tr>
      <w:tr w:rsidR="006863BF" w:rsidRPr="008F654D" w14:paraId="3D6AB51F" w14:textId="77777777">
        <w:trPr>
          <w:trHeight w:val="20"/>
        </w:trPr>
        <w:tc>
          <w:tcPr>
            <w:tcW w:w="2310" w:type="dxa"/>
            <w:tcBorders>
              <w:right w:val="nil"/>
            </w:tcBorders>
          </w:tcPr>
          <w:p w14:paraId="135025FF" w14:textId="77777777" w:rsidR="006863BF" w:rsidRPr="008F654D" w:rsidRDefault="006863BF" w:rsidP="008F654D">
            <w:pPr>
              <w:pStyle w:val="Plattetekst"/>
              <w:rPr>
                <w:b/>
                <w:bCs/>
              </w:rPr>
            </w:pPr>
            <w:r w:rsidRPr="008F654D">
              <w:rPr>
                <w:b/>
                <w:bCs/>
              </w:rPr>
              <w:t>In- /exclusiecriteria</w:t>
            </w:r>
          </w:p>
        </w:tc>
        <w:tc>
          <w:tcPr>
            <w:tcW w:w="6872" w:type="dxa"/>
            <w:tcBorders>
              <w:left w:val="nil"/>
            </w:tcBorders>
            <w:shd w:val="clear" w:color="auto" w:fill="F3F3F3"/>
          </w:tcPr>
          <w:p w14:paraId="04CE6A8D" w14:textId="77777777" w:rsidR="006863BF" w:rsidRPr="008F654D" w:rsidRDefault="006863BF" w:rsidP="008F654D">
            <w:pPr>
              <w:rPr>
                <w:rFonts w:ascii="Arial" w:hAnsi="Arial" w:cs="Arial"/>
                <w:sz w:val="20"/>
                <w:szCs w:val="20"/>
              </w:rPr>
            </w:pPr>
            <w:r w:rsidRPr="008F654D">
              <w:rPr>
                <w:rFonts w:ascii="Arial" w:hAnsi="Arial" w:cs="Arial"/>
                <w:sz w:val="20"/>
                <w:szCs w:val="20"/>
              </w:rPr>
              <w:t xml:space="preserve">Inclusie: alle dialysepatiënten die ten minste een half jaar bezig zijn met een vorm van </w:t>
            </w:r>
            <w:r>
              <w:rPr>
                <w:rFonts w:ascii="Arial" w:hAnsi="Arial" w:cs="Arial"/>
                <w:sz w:val="20"/>
                <w:szCs w:val="20"/>
              </w:rPr>
              <w:t xml:space="preserve">chronische </w:t>
            </w:r>
            <w:r w:rsidRPr="008F654D">
              <w:rPr>
                <w:rFonts w:ascii="Arial" w:hAnsi="Arial" w:cs="Arial"/>
                <w:sz w:val="20"/>
                <w:szCs w:val="20"/>
              </w:rPr>
              <w:t>dialyse</w:t>
            </w:r>
          </w:p>
          <w:p w14:paraId="7DDA5E90" w14:textId="77777777" w:rsidR="006863BF" w:rsidRPr="008F654D" w:rsidRDefault="006863BF" w:rsidP="008F654D">
            <w:pPr>
              <w:rPr>
                <w:rFonts w:ascii="Arial" w:hAnsi="Arial" w:cs="Arial"/>
                <w:sz w:val="20"/>
                <w:szCs w:val="20"/>
              </w:rPr>
            </w:pPr>
            <w:r w:rsidRPr="008F654D">
              <w:rPr>
                <w:rFonts w:ascii="Arial" w:hAnsi="Arial" w:cs="Arial"/>
                <w:sz w:val="20"/>
                <w:szCs w:val="20"/>
              </w:rPr>
              <w:t>Exclusie: kinderen (&lt;18 jaar)</w:t>
            </w:r>
          </w:p>
        </w:tc>
      </w:tr>
      <w:tr w:rsidR="006863BF" w:rsidRPr="008F654D" w14:paraId="4E116E19" w14:textId="77777777">
        <w:trPr>
          <w:trHeight w:val="20"/>
        </w:trPr>
        <w:tc>
          <w:tcPr>
            <w:tcW w:w="2310" w:type="dxa"/>
            <w:tcBorders>
              <w:right w:val="nil"/>
            </w:tcBorders>
          </w:tcPr>
          <w:p w14:paraId="41B33503" w14:textId="77777777" w:rsidR="006863BF" w:rsidRPr="008F654D" w:rsidRDefault="006863BF" w:rsidP="008F654D">
            <w:pPr>
              <w:pStyle w:val="Plattetekst"/>
              <w:rPr>
                <w:b/>
                <w:bCs/>
              </w:rPr>
            </w:pPr>
            <w:r w:rsidRPr="008F654D">
              <w:rPr>
                <w:b/>
                <w:bCs/>
              </w:rPr>
              <w:t>Bron</w:t>
            </w:r>
          </w:p>
        </w:tc>
        <w:tc>
          <w:tcPr>
            <w:tcW w:w="6872" w:type="dxa"/>
            <w:tcBorders>
              <w:left w:val="nil"/>
            </w:tcBorders>
            <w:shd w:val="clear" w:color="auto" w:fill="F3F3F3"/>
          </w:tcPr>
          <w:p w14:paraId="13058A43" w14:textId="77777777" w:rsidR="006863BF" w:rsidRPr="008F654D" w:rsidRDefault="006863BF" w:rsidP="008F654D">
            <w:pPr>
              <w:rPr>
                <w:rFonts w:ascii="Arial" w:hAnsi="Arial" w:cs="Arial"/>
                <w:sz w:val="20"/>
                <w:szCs w:val="20"/>
              </w:rPr>
            </w:pPr>
            <w:r w:rsidRPr="008F654D">
              <w:rPr>
                <w:rFonts w:ascii="Arial" w:hAnsi="Arial" w:cs="Arial"/>
                <w:sz w:val="20"/>
                <w:szCs w:val="20"/>
              </w:rPr>
              <w:t>Teller: EPD, status</w:t>
            </w:r>
          </w:p>
          <w:p w14:paraId="5695DB78" w14:textId="77777777" w:rsidR="006863BF" w:rsidRPr="008F654D" w:rsidRDefault="006863BF" w:rsidP="008F654D">
            <w:pPr>
              <w:rPr>
                <w:rFonts w:ascii="Arial" w:hAnsi="Arial" w:cs="Arial"/>
                <w:sz w:val="20"/>
                <w:szCs w:val="20"/>
              </w:rPr>
            </w:pPr>
            <w:r w:rsidRPr="008F654D">
              <w:rPr>
                <w:rFonts w:ascii="Arial" w:hAnsi="Arial" w:cs="Arial"/>
                <w:sz w:val="20"/>
                <w:szCs w:val="20"/>
              </w:rPr>
              <w:t>Noemer: D</w:t>
            </w:r>
            <w:r>
              <w:rPr>
                <w:rFonts w:ascii="Arial" w:hAnsi="Arial" w:cs="Arial"/>
                <w:sz w:val="20"/>
                <w:szCs w:val="20"/>
              </w:rPr>
              <w:t>OT</w:t>
            </w:r>
            <w:r w:rsidRPr="008F654D">
              <w:rPr>
                <w:rFonts w:ascii="Arial" w:hAnsi="Arial" w:cs="Arial"/>
                <w:sz w:val="20"/>
                <w:szCs w:val="20"/>
              </w:rPr>
              <w:t>-registratie, z</w:t>
            </w:r>
            <w:r>
              <w:rPr>
                <w:rFonts w:ascii="Arial" w:hAnsi="Arial" w:cs="Arial"/>
                <w:sz w:val="20"/>
                <w:szCs w:val="20"/>
              </w:rPr>
              <w:t>orginstelling</w:t>
            </w:r>
            <w:r w:rsidRPr="008F654D">
              <w:rPr>
                <w:rFonts w:ascii="Arial" w:hAnsi="Arial" w:cs="Arial"/>
                <w:sz w:val="20"/>
                <w:szCs w:val="20"/>
              </w:rPr>
              <w:t>sregistratie</w:t>
            </w:r>
          </w:p>
        </w:tc>
      </w:tr>
      <w:tr w:rsidR="006863BF" w:rsidRPr="008F654D" w14:paraId="17EC53EE" w14:textId="77777777">
        <w:trPr>
          <w:trHeight w:val="20"/>
        </w:trPr>
        <w:tc>
          <w:tcPr>
            <w:tcW w:w="2310" w:type="dxa"/>
            <w:tcBorders>
              <w:right w:val="nil"/>
            </w:tcBorders>
          </w:tcPr>
          <w:p w14:paraId="0DB99751" w14:textId="77777777" w:rsidR="006863BF" w:rsidRPr="008F654D" w:rsidRDefault="006863BF" w:rsidP="008F654D">
            <w:pPr>
              <w:pStyle w:val="Plattetekst"/>
              <w:rPr>
                <w:b/>
                <w:bCs/>
              </w:rPr>
            </w:pPr>
            <w:r w:rsidRPr="008F654D">
              <w:rPr>
                <w:b/>
                <w:bCs/>
              </w:rPr>
              <w:t>Meetfrequentie</w:t>
            </w:r>
          </w:p>
        </w:tc>
        <w:tc>
          <w:tcPr>
            <w:tcW w:w="6872" w:type="dxa"/>
            <w:tcBorders>
              <w:left w:val="nil"/>
            </w:tcBorders>
            <w:shd w:val="clear" w:color="auto" w:fill="F3F3F3"/>
          </w:tcPr>
          <w:p w14:paraId="23EEB6EC" w14:textId="77777777" w:rsidR="006863BF" w:rsidRPr="008F654D" w:rsidRDefault="006863BF" w:rsidP="008F654D">
            <w:pPr>
              <w:rPr>
                <w:rFonts w:ascii="Arial" w:hAnsi="Arial" w:cs="Arial"/>
                <w:sz w:val="20"/>
                <w:szCs w:val="20"/>
                <w:lang w:val="en-US"/>
              </w:rPr>
            </w:pPr>
            <w:r w:rsidRPr="008F654D">
              <w:rPr>
                <w:rFonts w:ascii="Arial" w:hAnsi="Arial" w:cs="Arial"/>
                <w:sz w:val="20"/>
                <w:szCs w:val="20"/>
                <w:lang w:val="en-US"/>
              </w:rPr>
              <w:t>Continu</w:t>
            </w:r>
          </w:p>
        </w:tc>
      </w:tr>
      <w:tr w:rsidR="006863BF" w:rsidRPr="008F654D" w14:paraId="143FDB03" w14:textId="77777777">
        <w:trPr>
          <w:trHeight w:val="20"/>
        </w:trPr>
        <w:tc>
          <w:tcPr>
            <w:tcW w:w="2310" w:type="dxa"/>
            <w:tcBorders>
              <w:right w:val="nil"/>
            </w:tcBorders>
          </w:tcPr>
          <w:p w14:paraId="605C7CEB" w14:textId="77777777" w:rsidR="006863BF" w:rsidRPr="008F654D" w:rsidRDefault="006863BF" w:rsidP="008F654D">
            <w:pPr>
              <w:rPr>
                <w:rFonts w:ascii="Arial" w:hAnsi="Arial" w:cs="Arial"/>
                <w:b/>
                <w:sz w:val="20"/>
                <w:szCs w:val="20"/>
              </w:rPr>
            </w:pPr>
            <w:r w:rsidRPr="008F654D">
              <w:rPr>
                <w:rFonts w:ascii="Arial" w:hAnsi="Arial" w:cs="Arial"/>
                <w:b/>
                <w:sz w:val="20"/>
                <w:szCs w:val="20"/>
              </w:rPr>
              <w:t>Verslagjaar</w:t>
            </w:r>
          </w:p>
        </w:tc>
        <w:tc>
          <w:tcPr>
            <w:tcW w:w="6872" w:type="dxa"/>
            <w:tcBorders>
              <w:left w:val="nil"/>
            </w:tcBorders>
            <w:shd w:val="clear" w:color="auto" w:fill="F3F3F3"/>
          </w:tcPr>
          <w:p w14:paraId="57312AB2" w14:textId="77777777" w:rsidR="006863BF" w:rsidRPr="008F654D" w:rsidRDefault="006863BF" w:rsidP="00745972">
            <w:pPr>
              <w:rPr>
                <w:rFonts w:ascii="Arial" w:hAnsi="Arial" w:cs="Arial"/>
                <w:sz w:val="20"/>
                <w:szCs w:val="20"/>
              </w:rPr>
            </w:pPr>
            <w:r>
              <w:rPr>
                <w:rFonts w:ascii="Arial" w:hAnsi="Arial" w:cs="Arial"/>
                <w:sz w:val="20"/>
                <w:szCs w:val="20"/>
              </w:rPr>
              <w:t>01-07-2014 tot en met 30-06-2015*</w:t>
            </w:r>
          </w:p>
        </w:tc>
      </w:tr>
      <w:tr w:rsidR="006863BF" w:rsidRPr="008F654D" w14:paraId="0D055035" w14:textId="77777777">
        <w:trPr>
          <w:trHeight w:val="20"/>
        </w:trPr>
        <w:tc>
          <w:tcPr>
            <w:tcW w:w="2310" w:type="dxa"/>
            <w:tcBorders>
              <w:right w:val="nil"/>
            </w:tcBorders>
          </w:tcPr>
          <w:p w14:paraId="70C1CE97" w14:textId="77777777" w:rsidR="006863BF" w:rsidRPr="008F654D" w:rsidRDefault="006863BF" w:rsidP="008F654D">
            <w:pPr>
              <w:pStyle w:val="Plattetekst"/>
              <w:rPr>
                <w:b/>
                <w:bCs/>
              </w:rPr>
            </w:pPr>
            <w:r w:rsidRPr="008F654D">
              <w:rPr>
                <w:b/>
                <w:bCs/>
              </w:rPr>
              <w:t>Rapportagefrequentie</w:t>
            </w:r>
          </w:p>
        </w:tc>
        <w:tc>
          <w:tcPr>
            <w:tcW w:w="6872" w:type="dxa"/>
            <w:tcBorders>
              <w:left w:val="nil"/>
            </w:tcBorders>
            <w:shd w:val="clear" w:color="auto" w:fill="F3F3F3"/>
          </w:tcPr>
          <w:p w14:paraId="561F6227" w14:textId="77777777" w:rsidR="006863BF" w:rsidRPr="008F654D" w:rsidRDefault="006863BF" w:rsidP="008F654D">
            <w:pPr>
              <w:rPr>
                <w:rFonts w:ascii="Arial" w:hAnsi="Arial" w:cs="Arial"/>
                <w:sz w:val="20"/>
                <w:szCs w:val="20"/>
              </w:rPr>
            </w:pPr>
            <w:r w:rsidRPr="008F654D">
              <w:rPr>
                <w:rFonts w:ascii="Arial" w:hAnsi="Arial" w:cs="Arial"/>
                <w:sz w:val="20"/>
                <w:szCs w:val="20"/>
              </w:rPr>
              <w:t>1x per verslagjaar</w:t>
            </w:r>
          </w:p>
        </w:tc>
      </w:tr>
      <w:tr w:rsidR="006863BF" w:rsidRPr="008F654D" w14:paraId="3100D2FF" w14:textId="77777777">
        <w:trPr>
          <w:trHeight w:val="20"/>
        </w:trPr>
        <w:tc>
          <w:tcPr>
            <w:tcW w:w="2310" w:type="dxa"/>
            <w:tcBorders>
              <w:right w:val="nil"/>
            </w:tcBorders>
          </w:tcPr>
          <w:p w14:paraId="1FE2B329" w14:textId="77777777" w:rsidR="006863BF" w:rsidRPr="008F654D" w:rsidRDefault="006863BF" w:rsidP="008F654D">
            <w:pPr>
              <w:pStyle w:val="Plattetekst"/>
              <w:rPr>
                <w:b/>
                <w:bCs/>
              </w:rPr>
            </w:pPr>
            <w:r w:rsidRPr="008F654D">
              <w:rPr>
                <w:b/>
                <w:bCs/>
              </w:rPr>
              <w:t>Type indicator</w:t>
            </w:r>
          </w:p>
        </w:tc>
        <w:tc>
          <w:tcPr>
            <w:tcW w:w="6872" w:type="dxa"/>
            <w:tcBorders>
              <w:left w:val="nil"/>
            </w:tcBorders>
            <w:shd w:val="clear" w:color="auto" w:fill="F3F3F3"/>
          </w:tcPr>
          <w:p w14:paraId="56FFDE52" w14:textId="77777777" w:rsidR="006863BF" w:rsidRPr="008F654D" w:rsidRDefault="006863BF" w:rsidP="008F654D">
            <w:pPr>
              <w:rPr>
                <w:rFonts w:ascii="Arial" w:hAnsi="Arial" w:cs="Arial"/>
                <w:sz w:val="20"/>
                <w:szCs w:val="20"/>
              </w:rPr>
            </w:pPr>
            <w:r w:rsidRPr="008F654D">
              <w:rPr>
                <w:rFonts w:ascii="Arial" w:hAnsi="Arial" w:cs="Arial"/>
                <w:sz w:val="20"/>
                <w:szCs w:val="20"/>
              </w:rPr>
              <w:t>Proces</w:t>
            </w:r>
          </w:p>
        </w:tc>
      </w:tr>
      <w:tr w:rsidR="006863BF" w:rsidRPr="008F654D" w14:paraId="40AD1D17" w14:textId="77777777">
        <w:trPr>
          <w:trHeight w:val="20"/>
        </w:trPr>
        <w:tc>
          <w:tcPr>
            <w:tcW w:w="2310" w:type="dxa"/>
            <w:tcBorders>
              <w:right w:val="nil"/>
            </w:tcBorders>
          </w:tcPr>
          <w:p w14:paraId="07AB4700" w14:textId="77777777" w:rsidR="006863BF" w:rsidRPr="008F654D" w:rsidRDefault="006863BF" w:rsidP="008F654D">
            <w:pPr>
              <w:pStyle w:val="Plattetekst"/>
              <w:rPr>
                <w:b/>
                <w:bCs/>
              </w:rPr>
            </w:pPr>
            <w:r w:rsidRPr="008F654D">
              <w:rPr>
                <w:b/>
                <w:bCs/>
              </w:rPr>
              <w:t>Meetniveau</w:t>
            </w:r>
          </w:p>
        </w:tc>
        <w:tc>
          <w:tcPr>
            <w:tcW w:w="6872" w:type="dxa"/>
            <w:tcBorders>
              <w:left w:val="nil"/>
            </w:tcBorders>
            <w:shd w:val="clear" w:color="auto" w:fill="F3F3F3"/>
          </w:tcPr>
          <w:p w14:paraId="50CF6D9E" w14:textId="77777777" w:rsidR="006863BF" w:rsidRPr="008F654D" w:rsidRDefault="006863BF" w:rsidP="008F654D">
            <w:pPr>
              <w:rPr>
                <w:rFonts w:ascii="Arial" w:hAnsi="Arial" w:cs="Arial"/>
                <w:sz w:val="20"/>
                <w:szCs w:val="20"/>
              </w:rPr>
            </w:pPr>
            <w:r w:rsidRPr="008F654D">
              <w:rPr>
                <w:rFonts w:ascii="Arial" w:hAnsi="Arial" w:cs="Arial"/>
                <w:sz w:val="20"/>
                <w:szCs w:val="20"/>
              </w:rPr>
              <w:t>Z</w:t>
            </w:r>
            <w:r>
              <w:rPr>
                <w:rFonts w:ascii="Arial" w:hAnsi="Arial" w:cs="Arial"/>
                <w:sz w:val="20"/>
                <w:szCs w:val="20"/>
              </w:rPr>
              <w:t>orginstelling</w:t>
            </w:r>
          </w:p>
        </w:tc>
      </w:tr>
      <w:tr w:rsidR="006863BF" w:rsidRPr="008F654D" w14:paraId="3E805C47" w14:textId="77777777">
        <w:trPr>
          <w:trHeight w:val="20"/>
        </w:trPr>
        <w:tc>
          <w:tcPr>
            <w:tcW w:w="2310" w:type="dxa"/>
            <w:tcBorders>
              <w:right w:val="nil"/>
            </w:tcBorders>
          </w:tcPr>
          <w:p w14:paraId="4C41DB43" w14:textId="77777777" w:rsidR="006863BF" w:rsidRPr="008F654D" w:rsidRDefault="006863BF" w:rsidP="008F654D">
            <w:pPr>
              <w:pStyle w:val="Plattetekst"/>
              <w:rPr>
                <w:b/>
                <w:bCs/>
              </w:rPr>
            </w:pPr>
            <w:r w:rsidRPr="008F654D">
              <w:rPr>
                <w:b/>
                <w:bCs/>
              </w:rPr>
              <w:t>Kwaliteitsdomein</w:t>
            </w:r>
          </w:p>
        </w:tc>
        <w:tc>
          <w:tcPr>
            <w:tcW w:w="6872" w:type="dxa"/>
            <w:tcBorders>
              <w:left w:val="nil"/>
            </w:tcBorders>
            <w:shd w:val="clear" w:color="auto" w:fill="F3F3F3"/>
          </w:tcPr>
          <w:p w14:paraId="1585865D"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Effectiviteit</w:t>
            </w:r>
          </w:p>
        </w:tc>
      </w:tr>
    </w:tbl>
    <w:p w14:paraId="5D60D600" w14:textId="77777777" w:rsidR="006863BF" w:rsidRDefault="006863BF" w:rsidP="008F654D">
      <w:pPr>
        <w:rPr>
          <w:rFonts w:ascii="Arial" w:hAnsi="Arial" w:cs="Arial"/>
          <w:sz w:val="20"/>
          <w:szCs w:val="20"/>
        </w:rPr>
      </w:pPr>
      <w:r w:rsidRPr="002967A1">
        <w:rPr>
          <w:rFonts w:ascii="Arial" w:hAnsi="Arial" w:cs="Arial"/>
          <w:sz w:val="20"/>
          <w:szCs w:val="20"/>
        </w:rPr>
        <w:t xml:space="preserve">* Let op: Het verslagjaar is van half </w:t>
      </w:r>
      <w:r>
        <w:rPr>
          <w:rFonts w:ascii="Arial" w:hAnsi="Arial" w:cs="Arial"/>
          <w:sz w:val="20"/>
          <w:szCs w:val="20"/>
        </w:rPr>
        <w:t>2014</w:t>
      </w:r>
      <w:r w:rsidRPr="002967A1">
        <w:rPr>
          <w:rFonts w:ascii="Arial" w:hAnsi="Arial" w:cs="Arial"/>
          <w:sz w:val="20"/>
          <w:szCs w:val="20"/>
        </w:rPr>
        <w:t xml:space="preserve"> tot half </w:t>
      </w:r>
      <w:r>
        <w:rPr>
          <w:rFonts w:ascii="Arial" w:hAnsi="Arial" w:cs="Arial"/>
          <w:sz w:val="20"/>
          <w:szCs w:val="20"/>
        </w:rPr>
        <w:t>2015</w:t>
      </w:r>
      <w:r w:rsidRPr="002D42CF">
        <w:rPr>
          <w:rFonts w:ascii="Arial" w:hAnsi="Arial" w:cs="Arial"/>
          <w:sz w:val="20"/>
          <w:szCs w:val="20"/>
        </w:rPr>
        <w:t xml:space="preserve"> </w:t>
      </w:r>
      <w:r w:rsidRPr="002967A1">
        <w:rPr>
          <w:rFonts w:ascii="Arial" w:hAnsi="Arial" w:cs="Arial"/>
          <w:sz w:val="20"/>
          <w:szCs w:val="20"/>
        </w:rPr>
        <w:t xml:space="preserve">aangezien de patiënten meer dan zes maanden </w:t>
      </w:r>
      <w:r>
        <w:rPr>
          <w:rFonts w:ascii="Arial" w:hAnsi="Arial" w:cs="Arial"/>
          <w:sz w:val="20"/>
          <w:szCs w:val="20"/>
        </w:rPr>
        <w:t>met chronische dialyse</w:t>
      </w:r>
      <w:r w:rsidRPr="002967A1">
        <w:rPr>
          <w:rFonts w:ascii="Arial" w:hAnsi="Arial" w:cs="Arial"/>
          <w:sz w:val="20"/>
          <w:szCs w:val="20"/>
        </w:rPr>
        <w:t xml:space="preserve"> behandeld moeten zijn. </w:t>
      </w:r>
    </w:p>
    <w:p w14:paraId="66FE9F68" w14:textId="77777777" w:rsidR="006863BF" w:rsidRPr="008F654D" w:rsidRDefault="006863BF" w:rsidP="008F654D">
      <w:pPr>
        <w:rPr>
          <w:rFonts w:ascii="Arial" w:hAnsi="Arial" w:cs="Arial"/>
          <w:sz w:val="20"/>
          <w:szCs w:val="20"/>
        </w:rPr>
      </w:pPr>
    </w:p>
    <w:p w14:paraId="513637B7" w14:textId="77777777" w:rsidR="006863BF" w:rsidRPr="008F654D" w:rsidRDefault="006863BF" w:rsidP="008F654D">
      <w:pPr>
        <w:rPr>
          <w:rFonts w:ascii="Arial" w:hAnsi="Arial" w:cs="Arial"/>
          <w:b/>
          <w:sz w:val="20"/>
          <w:szCs w:val="20"/>
        </w:rPr>
      </w:pPr>
      <w:r w:rsidRPr="008F654D">
        <w:rPr>
          <w:rFonts w:ascii="Arial" w:hAnsi="Arial" w:cs="Arial"/>
          <w:b/>
          <w:sz w:val="20"/>
          <w:szCs w:val="20"/>
        </w:rPr>
        <w:t>Rekenregels</w:t>
      </w:r>
    </w:p>
    <w:p w14:paraId="280446A4" w14:textId="77777777" w:rsidR="006863BF" w:rsidRPr="008F654D" w:rsidRDefault="006863BF" w:rsidP="008F654D">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6863BF" w:rsidRPr="008F654D" w14:paraId="5BF15BD7" w14:textId="77777777">
        <w:tc>
          <w:tcPr>
            <w:tcW w:w="1879" w:type="dxa"/>
            <w:tcBorders>
              <w:top w:val="single" w:sz="4" w:space="0" w:color="auto"/>
            </w:tcBorders>
            <w:shd w:val="clear" w:color="auto" w:fill="31849B"/>
          </w:tcPr>
          <w:p w14:paraId="4716CF47" w14:textId="77777777" w:rsidR="006863BF" w:rsidRPr="008F654D" w:rsidRDefault="006863BF" w:rsidP="008F654D">
            <w:pPr>
              <w:spacing w:before="120" w:after="120"/>
              <w:rPr>
                <w:rFonts w:ascii="Arial" w:hAnsi="Arial" w:cs="Arial"/>
                <w:b/>
                <w:bCs/>
                <w:color w:val="FFFFFF"/>
                <w:sz w:val="20"/>
                <w:szCs w:val="20"/>
              </w:rPr>
            </w:pPr>
            <w:r w:rsidRPr="008F654D">
              <w:rPr>
                <w:rFonts w:ascii="Arial" w:hAnsi="Arial" w:cs="Arial"/>
                <w:b/>
                <w:bCs/>
                <w:color w:val="FFFFFF"/>
                <w:sz w:val="20"/>
                <w:szCs w:val="20"/>
              </w:rPr>
              <w:t>Indicator 2</w:t>
            </w:r>
          </w:p>
        </w:tc>
        <w:tc>
          <w:tcPr>
            <w:tcW w:w="5271" w:type="dxa"/>
            <w:tcBorders>
              <w:top w:val="single" w:sz="4" w:space="0" w:color="auto"/>
            </w:tcBorders>
            <w:shd w:val="clear" w:color="auto" w:fill="31849B"/>
          </w:tcPr>
          <w:p w14:paraId="511ABE7E" w14:textId="77777777" w:rsidR="006863BF" w:rsidRPr="008F654D" w:rsidRDefault="006863BF" w:rsidP="008F654D">
            <w:pPr>
              <w:tabs>
                <w:tab w:val="left" w:pos="5925"/>
              </w:tabs>
              <w:spacing w:before="120" w:after="120"/>
              <w:ind w:right="793"/>
              <w:rPr>
                <w:rFonts w:ascii="Arial" w:hAnsi="Arial" w:cs="Arial"/>
                <w:b/>
                <w:bCs/>
                <w:color w:val="FFFFFF"/>
                <w:sz w:val="20"/>
                <w:szCs w:val="20"/>
              </w:rPr>
            </w:pPr>
            <w:r w:rsidRPr="008F654D">
              <w:rPr>
                <w:rFonts w:ascii="Arial" w:hAnsi="Arial" w:cs="Arial"/>
                <w:b/>
                <w:bCs/>
                <w:color w:val="FFFFFF"/>
                <w:sz w:val="20"/>
                <w:szCs w:val="20"/>
              </w:rPr>
              <w:t>Voorbereidingstijd niertransplantatie</w:t>
            </w:r>
          </w:p>
        </w:tc>
        <w:tc>
          <w:tcPr>
            <w:tcW w:w="1992" w:type="dxa"/>
            <w:tcBorders>
              <w:top w:val="single" w:sz="4" w:space="0" w:color="auto"/>
            </w:tcBorders>
            <w:shd w:val="clear" w:color="auto" w:fill="31849B"/>
          </w:tcPr>
          <w:p w14:paraId="0A0AD09A" w14:textId="77777777" w:rsidR="006863BF" w:rsidRPr="008F654D" w:rsidRDefault="006863BF" w:rsidP="008F654D">
            <w:pPr>
              <w:spacing w:before="120" w:after="120"/>
              <w:rPr>
                <w:rFonts w:ascii="Arial" w:hAnsi="Arial" w:cs="Arial"/>
                <w:b/>
                <w:bCs/>
                <w:color w:val="FFFFFF"/>
                <w:sz w:val="20"/>
                <w:szCs w:val="20"/>
              </w:rPr>
            </w:pPr>
            <w:r w:rsidRPr="008F654D">
              <w:rPr>
                <w:rFonts w:ascii="Arial" w:hAnsi="Arial" w:cs="Arial"/>
                <w:b/>
                <w:bCs/>
                <w:color w:val="FFFFFF"/>
                <w:sz w:val="20"/>
                <w:szCs w:val="20"/>
              </w:rPr>
              <w:t>Formule</w:t>
            </w:r>
          </w:p>
        </w:tc>
      </w:tr>
      <w:tr w:rsidR="006863BF" w:rsidRPr="008F654D" w14:paraId="151AC4B8" w14:textId="77777777">
        <w:tc>
          <w:tcPr>
            <w:tcW w:w="1879" w:type="dxa"/>
            <w:tcBorders>
              <w:bottom w:val="nil"/>
            </w:tcBorders>
            <w:shd w:val="clear" w:color="auto" w:fill="FFFFFF"/>
          </w:tcPr>
          <w:p w14:paraId="555D3446"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 xml:space="preserve">Teller </w:t>
            </w:r>
          </w:p>
        </w:tc>
        <w:tc>
          <w:tcPr>
            <w:tcW w:w="5271" w:type="dxa"/>
            <w:tcBorders>
              <w:bottom w:val="nil"/>
            </w:tcBorders>
            <w:shd w:val="clear" w:color="auto" w:fill="F2F2F2"/>
          </w:tcPr>
          <w:p w14:paraId="73AB5438" w14:textId="77777777" w:rsidR="006863BF" w:rsidRPr="008F654D" w:rsidRDefault="006863BF" w:rsidP="008F654D">
            <w:pPr>
              <w:rPr>
                <w:rFonts w:ascii="Arial" w:hAnsi="Arial" w:cs="Arial"/>
                <w:bCs/>
                <w:sz w:val="20"/>
                <w:szCs w:val="20"/>
              </w:rPr>
            </w:pPr>
            <w:r w:rsidRPr="008F654D">
              <w:rPr>
                <w:rFonts w:ascii="Arial" w:hAnsi="Arial" w:cs="Arial"/>
                <w:bCs/>
                <w:sz w:val="20"/>
                <w:szCs w:val="20"/>
              </w:rPr>
              <w:t>Selecteer alle patiënten uit de noemer voor wie geldt dat de transplantatiestatus binnen zes maanden na de start met</w:t>
            </w:r>
            <w:r>
              <w:rPr>
                <w:rFonts w:ascii="Arial" w:hAnsi="Arial" w:cs="Arial"/>
                <w:bCs/>
                <w:sz w:val="20"/>
                <w:szCs w:val="20"/>
              </w:rPr>
              <w:t xml:space="preserve"> chronische</w:t>
            </w:r>
            <w:r w:rsidRPr="008F654D">
              <w:rPr>
                <w:rFonts w:ascii="Arial" w:hAnsi="Arial" w:cs="Arial"/>
                <w:bCs/>
                <w:sz w:val="20"/>
                <w:szCs w:val="20"/>
              </w:rPr>
              <w:t xml:space="preserve"> dialyse bekend is</w:t>
            </w:r>
          </w:p>
        </w:tc>
        <w:tc>
          <w:tcPr>
            <w:tcW w:w="1992" w:type="dxa"/>
            <w:tcBorders>
              <w:bottom w:val="nil"/>
            </w:tcBorders>
            <w:shd w:val="clear" w:color="auto" w:fill="FFFFFF"/>
          </w:tcPr>
          <w:p w14:paraId="0ECACCAD" w14:textId="77777777" w:rsidR="006863BF" w:rsidRPr="008F654D" w:rsidRDefault="006863BF" w:rsidP="00B75F71">
            <w:pPr>
              <w:rPr>
                <w:rFonts w:ascii="Arial" w:hAnsi="Arial" w:cs="Arial"/>
                <w:bCs/>
                <w:sz w:val="20"/>
                <w:szCs w:val="20"/>
              </w:rPr>
            </w:pPr>
            <w:r w:rsidRPr="008F654D">
              <w:rPr>
                <w:rFonts w:ascii="Arial" w:hAnsi="Arial" w:cs="Arial"/>
                <w:bCs/>
                <w:sz w:val="20"/>
                <w:szCs w:val="20"/>
              </w:rPr>
              <w:t># patiënten noemer voor wie geldt DIA6 = 1 en DIA16 &lt; 6 maanden</w:t>
            </w:r>
          </w:p>
        </w:tc>
      </w:tr>
      <w:tr w:rsidR="006863BF" w:rsidRPr="008F654D" w14:paraId="7F2BACC9" w14:textId="77777777">
        <w:tc>
          <w:tcPr>
            <w:tcW w:w="1879" w:type="dxa"/>
            <w:tcBorders>
              <w:top w:val="nil"/>
              <w:bottom w:val="single" w:sz="4" w:space="0" w:color="auto"/>
            </w:tcBorders>
            <w:shd w:val="clear" w:color="auto" w:fill="FFFFFF"/>
          </w:tcPr>
          <w:p w14:paraId="3EF97F57"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Noemer</w:t>
            </w:r>
          </w:p>
        </w:tc>
        <w:tc>
          <w:tcPr>
            <w:tcW w:w="5271" w:type="dxa"/>
            <w:tcBorders>
              <w:top w:val="nil"/>
              <w:bottom w:val="single" w:sz="4" w:space="0" w:color="auto"/>
            </w:tcBorders>
            <w:shd w:val="clear" w:color="auto" w:fill="F2F2F2"/>
          </w:tcPr>
          <w:p w14:paraId="049704CD" w14:textId="77777777" w:rsidR="006863BF" w:rsidRPr="008F654D" w:rsidRDefault="006863BF" w:rsidP="008F654D">
            <w:pPr>
              <w:pStyle w:val="Plattetekst"/>
              <w:rPr>
                <w:bCs/>
              </w:rPr>
            </w:pPr>
            <w:r w:rsidRPr="008F654D">
              <w:rPr>
                <w:bCs/>
              </w:rPr>
              <w:t xml:space="preserve">Selecteer alle </w:t>
            </w:r>
            <w:r>
              <w:rPr>
                <w:bCs/>
              </w:rPr>
              <w:t xml:space="preserve">volwassen </w:t>
            </w:r>
            <w:r w:rsidRPr="008F654D">
              <w:rPr>
                <w:bCs/>
              </w:rPr>
              <w:t xml:space="preserve">patiënten die worden behandeld met een vorm van </w:t>
            </w:r>
            <w:r>
              <w:rPr>
                <w:bCs/>
              </w:rPr>
              <w:t xml:space="preserve">chronische </w:t>
            </w:r>
            <w:r w:rsidRPr="008F654D">
              <w:rPr>
                <w:bCs/>
              </w:rPr>
              <w:t>dialyse</w:t>
            </w:r>
          </w:p>
        </w:tc>
        <w:tc>
          <w:tcPr>
            <w:tcW w:w="1992" w:type="dxa"/>
            <w:tcBorders>
              <w:top w:val="nil"/>
              <w:bottom w:val="single" w:sz="4" w:space="0" w:color="auto"/>
            </w:tcBorders>
            <w:shd w:val="clear" w:color="auto" w:fill="FFFFFF"/>
          </w:tcPr>
          <w:p w14:paraId="309FD7EF" w14:textId="77777777" w:rsidR="006863BF" w:rsidRPr="008F654D" w:rsidRDefault="006863BF" w:rsidP="00B96880">
            <w:pPr>
              <w:rPr>
                <w:rFonts w:ascii="Arial" w:hAnsi="Arial" w:cs="Arial"/>
                <w:bCs/>
                <w:sz w:val="20"/>
                <w:szCs w:val="20"/>
              </w:rPr>
            </w:pPr>
            <w:r w:rsidRPr="008F654D">
              <w:rPr>
                <w:rFonts w:ascii="Arial" w:hAnsi="Arial" w:cs="Arial"/>
                <w:bCs/>
                <w:sz w:val="20"/>
                <w:szCs w:val="20"/>
              </w:rPr>
              <w:t># patiënten waarvoor DIA1 geldt en waarvoor geldt DIA19≥18 jaar</w:t>
            </w:r>
          </w:p>
        </w:tc>
      </w:tr>
    </w:tbl>
    <w:p w14:paraId="4990875E" w14:textId="77777777" w:rsidR="006863BF" w:rsidRPr="008F654D" w:rsidRDefault="006863BF" w:rsidP="008F654D">
      <w:pPr>
        <w:rPr>
          <w:rFonts w:ascii="Arial" w:hAnsi="Arial" w:cs="Arial"/>
          <w:b/>
          <w:sz w:val="20"/>
          <w:szCs w:val="20"/>
        </w:rPr>
      </w:pPr>
    </w:p>
    <w:p w14:paraId="48A5EDCD" w14:textId="77777777" w:rsidR="006863BF" w:rsidRPr="008F654D" w:rsidRDefault="006863BF" w:rsidP="008F654D">
      <w:pPr>
        <w:rPr>
          <w:rFonts w:ascii="Arial" w:hAnsi="Arial" w:cs="Arial"/>
          <w:b/>
          <w:sz w:val="20"/>
          <w:szCs w:val="20"/>
        </w:rPr>
      </w:pPr>
    </w:p>
    <w:p w14:paraId="20A0A458"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Achtergrond en variatie in kwaliteit van zorg</w:t>
      </w:r>
    </w:p>
    <w:p w14:paraId="4DCD99C3"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Niertransplantatie is de meest gewilde en kosten-effectieve variant van niervervangende therapie voor patiënten met onomkeerbaar chronisch nierfalen (Abecassis et al., 2008; Pesavento, 2009). In het algemeen wordt in de predialysefase al gestart met de voorbereiding voor niertransplantatie. Patiënten die starten met een vorm van </w:t>
      </w:r>
      <w:r>
        <w:rPr>
          <w:rFonts w:ascii="Arial" w:hAnsi="Arial" w:cs="Arial"/>
          <w:sz w:val="20"/>
          <w:szCs w:val="20"/>
        </w:rPr>
        <w:t xml:space="preserve">chronische </w:t>
      </w:r>
      <w:r w:rsidRPr="008F654D">
        <w:rPr>
          <w:rFonts w:ascii="Arial" w:hAnsi="Arial" w:cs="Arial"/>
          <w:sz w:val="20"/>
          <w:szCs w:val="20"/>
        </w:rPr>
        <w:t xml:space="preserve">dialyse kunnen in het algemeen dan ook snel </w:t>
      </w:r>
      <w:r>
        <w:rPr>
          <w:rFonts w:ascii="Arial" w:hAnsi="Arial" w:cs="Arial"/>
          <w:sz w:val="20"/>
          <w:szCs w:val="20"/>
        </w:rPr>
        <w:t xml:space="preserve">een </w:t>
      </w:r>
      <w:r w:rsidRPr="008F654D">
        <w:rPr>
          <w:rFonts w:ascii="Arial" w:hAnsi="Arial" w:cs="Arial"/>
          <w:sz w:val="20"/>
          <w:szCs w:val="20"/>
        </w:rPr>
        <w:t>transplantatie</w:t>
      </w:r>
      <w:r>
        <w:rPr>
          <w:rFonts w:ascii="Arial" w:hAnsi="Arial" w:cs="Arial"/>
          <w:sz w:val="20"/>
          <w:szCs w:val="20"/>
        </w:rPr>
        <w:t>status hebben.</w:t>
      </w:r>
      <w:r w:rsidRPr="008F654D">
        <w:rPr>
          <w:rFonts w:ascii="Arial" w:hAnsi="Arial" w:cs="Arial"/>
          <w:sz w:val="20"/>
          <w:szCs w:val="20"/>
        </w:rPr>
        <w:t xml:space="preserve"> Ook patiënten die abrupt met dialyse zijn begonnen moeten zo snel mogelijk worden voorbereid voor een eventuele niertransplantatie</w:t>
      </w:r>
      <w:r>
        <w:rPr>
          <w:rFonts w:ascii="Arial" w:hAnsi="Arial" w:cs="Arial"/>
          <w:sz w:val="20"/>
          <w:szCs w:val="20"/>
        </w:rPr>
        <w:t xml:space="preserve"> en een transplantatiestatus hebben</w:t>
      </w:r>
      <w:r w:rsidRPr="008F654D">
        <w:rPr>
          <w:rFonts w:ascii="Arial" w:hAnsi="Arial" w:cs="Arial"/>
          <w:sz w:val="20"/>
          <w:szCs w:val="20"/>
        </w:rPr>
        <w:t xml:space="preserve">. </w:t>
      </w:r>
    </w:p>
    <w:p w14:paraId="6390A6DA" w14:textId="77777777" w:rsidR="006863BF" w:rsidRPr="008F654D" w:rsidRDefault="006863BF" w:rsidP="008F654D">
      <w:pPr>
        <w:jc w:val="both"/>
        <w:rPr>
          <w:rFonts w:ascii="Arial" w:hAnsi="Arial" w:cs="Arial"/>
          <w:sz w:val="20"/>
          <w:szCs w:val="20"/>
        </w:rPr>
      </w:pPr>
    </w:p>
    <w:p w14:paraId="3F5DF14E"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Mogelijkheden tot verbetering</w:t>
      </w:r>
    </w:p>
    <w:p w14:paraId="11FF1DB2" w14:textId="77777777" w:rsidR="006863BF" w:rsidRPr="008F654D" w:rsidRDefault="006863BF" w:rsidP="008F654D">
      <w:pPr>
        <w:jc w:val="both"/>
        <w:rPr>
          <w:rFonts w:ascii="Arial" w:hAnsi="Arial" w:cs="Arial"/>
          <w:sz w:val="20"/>
          <w:szCs w:val="20"/>
        </w:rPr>
      </w:pPr>
      <w:r>
        <w:rPr>
          <w:rFonts w:ascii="Arial" w:hAnsi="Arial" w:cs="Arial"/>
          <w:sz w:val="20"/>
          <w:szCs w:val="20"/>
        </w:rPr>
        <w:t>Afname van het aantal patiënten in c</w:t>
      </w:r>
      <w:r w:rsidRPr="008F654D">
        <w:rPr>
          <w:rFonts w:ascii="Arial" w:hAnsi="Arial" w:cs="Arial"/>
          <w:sz w:val="20"/>
          <w:szCs w:val="20"/>
        </w:rPr>
        <w:t xml:space="preserve">entra waarbij de bepaling van de transplantatiestatus van dialysepatiënten </w:t>
      </w:r>
      <w:r>
        <w:rPr>
          <w:rFonts w:ascii="Arial" w:hAnsi="Arial" w:cs="Arial"/>
          <w:sz w:val="20"/>
          <w:szCs w:val="20"/>
        </w:rPr>
        <w:t>langer dan 6 maanden</w:t>
      </w:r>
      <w:r w:rsidRPr="008F654D">
        <w:rPr>
          <w:rFonts w:ascii="Arial" w:hAnsi="Arial" w:cs="Arial"/>
          <w:sz w:val="20"/>
          <w:szCs w:val="20"/>
        </w:rPr>
        <w:t xml:space="preserve"> op zich laat wachten</w:t>
      </w:r>
      <w:r>
        <w:rPr>
          <w:rFonts w:ascii="Arial" w:hAnsi="Arial" w:cs="Arial"/>
          <w:sz w:val="20"/>
          <w:szCs w:val="20"/>
        </w:rPr>
        <w:t>.</w:t>
      </w:r>
    </w:p>
    <w:p w14:paraId="0322FFC6" w14:textId="77777777" w:rsidR="006863BF" w:rsidRPr="008F654D" w:rsidRDefault="006863BF" w:rsidP="008F654D">
      <w:pPr>
        <w:jc w:val="both"/>
        <w:rPr>
          <w:rFonts w:ascii="Arial" w:hAnsi="Arial" w:cs="Arial"/>
          <w:sz w:val="20"/>
          <w:szCs w:val="20"/>
        </w:rPr>
      </w:pPr>
    </w:p>
    <w:p w14:paraId="70BAF4B1"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Beperkingen bij gebruik en interpretatie</w:t>
      </w:r>
    </w:p>
    <w:p w14:paraId="4F4A191F"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Er zijn geen beperkingen bij gebruik en interpretatie.</w:t>
      </w:r>
    </w:p>
    <w:p w14:paraId="68B29D8A" w14:textId="77777777" w:rsidR="006863BF" w:rsidRDefault="006863BF" w:rsidP="008F654D">
      <w:pPr>
        <w:jc w:val="both"/>
        <w:rPr>
          <w:rFonts w:ascii="Arial" w:hAnsi="Arial" w:cs="Arial"/>
          <w:b/>
          <w:sz w:val="20"/>
          <w:szCs w:val="20"/>
        </w:rPr>
      </w:pPr>
    </w:p>
    <w:p w14:paraId="2752AAD3" w14:textId="77777777" w:rsidR="006863BF" w:rsidRDefault="006863BF" w:rsidP="008F654D">
      <w:pPr>
        <w:jc w:val="both"/>
        <w:rPr>
          <w:rFonts w:ascii="Arial" w:hAnsi="Arial" w:cs="Arial"/>
          <w:b/>
          <w:sz w:val="20"/>
          <w:szCs w:val="20"/>
        </w:rPr>
      </w:pPr>
    </w:p>
    <w:p w14:paraId="29702583"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Inhoudsvaliditeit</w:t>
      </w:r>
    </w:p>
    <w:p w14:paraId="4E5BE9A8"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In de visitatiestellingen dialyse 201</w:t>
      </w:r>
      <w:r>
        <w:rPr>
          <w:rFonts w:ascii="Arial" w:hAnsi="Arial" w:cs="Arial"/>
          <w:sz w:val="20"/>
          <w:szCs w:val="20"/>
        </w:rPr>
        <w:t>2</w:t>
      </w:r>
      <w:r w:rsidRPr="008F654D">
        <w:rPr>
          <w:rFonts w:ascii="Arial" w:hAnsi="Arial" w:cs="Arial"/>
          <w:sz w:val="20"/>
          <w:szCs w:val="20"/>
        </w:rPr>
        <w:t xml:space="preserve"> is opgenomen dat alle </w:t>
      </w:r>
      <w:r>
        <w:rPr>
          <w:rFonts w:ascii="Arial" w:hAnsi="Arial" w:cs="Arial"/>
          <w:sz w:val="20"/>
          <w:szCs w:val="20"/>
        </w:rPr>
        <w:t xml:space="preserve">chronische </w:t>
      </w:r>
      <w:r w:rsidRPr="008F654D">
        <w:rPr>
          <w:rFonts w:ascii="Arial" w:hAnsi="Arial" w:cs="Arial"/>
          <w:sz w:val="20"/>
          <w:szCs w:val="20"/>
        </w:rPr>
        <w:t xml:space="preserve">dialysepatiënten te allen tijde op de hoogte moeten zijn van hun transplantatiestatus. De werkgroep acht de termijn van zes maanden na de start van dialyse redelijk. De mate van bewijskracht hiervoor is D, wat wil zeggen dat de werkgroep indicatorontwikkeling hierover consensus heeft bereikt. De werkgroep is van mening dat deze indicator een belangrijke relatie heeft met de kwaliteit van zorg. </w:t>
      </w:r>
    </w:p>
    <w:p w14:paraId="371FAE6B" w14:textId="77777777" w:rsidR="006863BF" w:rsidRPr="008F654D" w:rsidRDefault="006863BF" w:rsidP="008F654D">
      <w:pPr>
        <w:jc w:val="both"/>
        <w:rPr>
          <w:rFonts w:ascii="Arial" w:hAnsi="Arial" w:cs="Arial"/>
          <w:sz w:val="20"/>
          <w:szCs w:val="20"/>
        </w:rPr>
      </w:pPr>
    </w:p>
    <w:p w14:paraId="55731749"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Statistisch betrouwbaar onderscheiden</w:t>
      </w:r>
    </w:p>
    <w:p w14:paraId="3B51323F"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verwachting is dat er voldoende variatie in de praktijk bestaat, waardoor de indicator discrimineert tussen de z</w:t>
      </w:r>
      <w:r>
        <w:rPr>
          <w:rFonts w:ascii="Arial" w:hAnsi="Arial" w:cs="Arial"/>
          <w:sz w:val="20"/>
          <w:szCs w:val="20"/>
        </w:rPr>
        <w:t>orginstelling</w:t>
      </w:r>
      <w:r w:rsidRPr="008F654D">
        <w:rPr>
          <w:rFonts w:ascii="Arial" w:hAnsi="Arial" w:cs="Arial"/>
          <w:sz w:val="20"/>
          <w:szCs w:val="20"/>
        </w:rPr>
        <w:t>en en verbeteringen in kwaliteit van zorg zal registreren.</w:t>
      </w:r>
    </w:p>
    <w:p w14:paraId="350175DA" w14:textId="77777777" w:rsidR="006863BF" w:rsidRPr="008F654D" w:rsidRDefault="006863BF" w:rsidP="008F654D">
      <w:pPr>
        <w:jc w:val="both"/>
        <w:rPr>
          <w:rFonts w:ascii="Arial" w:hAnsi="Arial" w:cs="Arial"/>
          <w:sz w:val="20"/>
          <w:szCs w:val="20"/>
        </w:rPr>
      </w:pPr>
    </w:p>
    <w:p w14:paraId="1412F34E"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 xml:space="preserve">Vergelijkbaarheid </w:t>
      </w:r>
    </w:p>
    <w:p w14:paraId="360CB946"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Bias en case-mix zijn bij deze indicator niet van toepassing.</w:t>
      </w:r>
    </w:p>
    <w:p w14:paraId="212C8647" w14:textId="77777777" w:rsidR="006863BF" w:rsidRPr="008F654D" w:rsidRDefault="006863BF" w:rsidP="008F654D">
      <w:pPr>
        <w:jc w:val="both"/>
        <w:rPr>
          <w:rFonts w:ascii="Arial" w:hAnsi="Arial" w:cs="Arial"/>
          <w:sz w:val="20"/>
          <w:szCs w:val="20"/>
        </w:rPr>
      </w:pPr>
    </w:p>
    <w:p w14:paraId="44280F16"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Registratiebetrouwbaarheid</w:t>
      </w:r>
    </w:p>
    <w:p w14:paraId="4FD788CC"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verwachting is dat de indicator onder gelijkblijvende omstandigheden (min of meer) hetzelfde resultaat oplevert. Maar de verantwoordelijkheid voor de registratiebetrouwbaarheid ligt bij de aanleverende z</w:t>
      </w:r>
      <w:r>
        <w:rPr>
          <w:rFonts w:ascii="Arial" w:hAnsi="Arial" w:cs="Arial"/>
          <w:sz w:val="20"/>
          <w:szCs w:val="20"/>
        </w:rPr>
        <w:t>orginstelling</w:t>
      </w:r>
      <w:r w:rsidRPr="008F654D">
        <w:rPr>
          <w:rFonts w:ascii="Arial" w:hAnsi="Arial" w:cs="Arial"/>
          <w:sz w:val="20"/>
          <w:szCs w:val="20"/>
        </w:rPr>
        <w:t>en zelf. De transplantatiestatus is een waarde die niet vastgelegd wordt in de D</w:t>
      </w:r>
      <w:r>
        <w:rPr>
          <w:rFonts w:ascii="Arial" w:hAnsi="Arial" w:cs="Arial"/>
          <w:sz w:val="20"/>
          <w:szCs w:val="20"/>
        </w:rPr>
        <w:t>OT</w:t>
      </w:r>
      <w:r w:rsidRPr="008F654D">
        <w:rPr>
          <w:rFonts w:ascii="Arial" w:hAnsi="Arial" w:cs="Arial"/>
          <w:sz w:val="20"/>
          <w:szCs w:val="20"/>
        </w:rPr>
        <w:t>-registratie. Het is wel gebruikelijk dat centra de transplantatiestatus vastleggen in hun z</w:t>
      </w:r>
      <w:r>
        <w:rPr>
          <w:rFonts w:ascii="Arial" w:hAnsi="Arial" w:cs="Arial"/>
          <w:sz w:val="20"/>
          <w:szCs w:val="20"/>
        </w:rPr>
        <w:t>orginstellings</w:t>
      </w:r>
      <w:r w:rsidRPr="008F654D">
        <w:rPr>
          <w:rFonts w:ascii="Arial" w:hAnsi="Arial" w:cs="Arial"/>
          <w:sz w:val="20"/>
          <w:szCs w:val="20"/>
        </w:rPr>
        <w:t>registratiesysteem. Als centra de status niet in een registratiesysteem hebben opgenomen, zal voor deze indicator dossieranalyse moeten worden uitgevoerd. Dit vergroot de registratielast.</w:t>
      </w:r>
    </w:p>
    <w:p w14:paraId="1AA7D0BB" w14:textId="77777777" w:rsidR="006863BF" w:rsidRPr="008F654D" w:rsidRDefault="006863BF" w:rsidP="008F654D">
      <w:pPr>
        <w:rPr>
          <w:rFonts w:ascii="Arial" w:hAnsi="Arial" w:cs="Arial"/>
          <w:sz w:val="20"/>
          <w:szCs w:val="20"/>
        </w:rPr>
      </w:pPr>
    </w:p>
    <w:p w14:paraId="32FF4883" w14:textId="77777777" w:rsidR="006863BF" w:rsidRPr="008F654D" w:rsidRDefault="006863BF" w:rsidP="008F654D">
      <w:pPr>
        <w:ind w:left="720" w:hanging="720"/>
        <w:rPr>
          <w:rFonts w:ascii="Arial" w:hAnsi="Arial" w:cs="Arial"/>
          <w:b/>
          <w:bCs/>
          <w:iCs/>
          <w:sz w:val="20"/>
          <w:szCs w:val="20"/>
          <w:lang w:val="en-US"/>
        </w:rPr>
      </w:pPr>
      <w:r w:rsidRPr="008F654D">
        <w:rPr>
          <w:rFonts w:ascii="Arial" w:hAnsi="Arial" w:cs="Arial"/>
          <w:b/>
          <w:bCs/>
          <w:iCs/>
          <w:sz w:val="20"/>
          <w:szCs w:val="20"/>
          <w:lang w:val="en-US"/>
        </w:rPr>
        <w:t>Referenties</w:t>
      </w:r>
    </w:p>
    <w:p w14:paraId="068D945F" w14:textId="77777777" w:rsidR="006863BF" w:rsidRPr="008F654D" w:rsidRDefault="006863BF" w:rsidP="008F654D">
      <w:pPr>
        <w:numPr>
          <w:ilvl w:val="0"/>
          <w:numId w:val="9"/>
        </w:numPr>
        <w:rPr>
          <w:rFonts w:ascii="Arial" w:hAnsi="Arial" w:cs="Arial"/>
          <w:noProof/>
          <w:lang w:val="en-US"/>
        </w:rPr>
      </w:pPr>
      <w:r w:rsidRPr="008F654D">
        <w:rPr>
          <w:rFonts w:ascii="Arial" w:hAnsi="Arial" w:cs="Arial"/>
          <w:noProof/>
          <w:sz w:val="20"/>
          <w:lang w:val="en-US"/>
        </w:rPr>
        <w:t>Abecassis M, Bartlett ST, Collins AJ, Davis CL, Delmonico FL, Friedewald JJ et al. Kidney trasnplantation as primary therapy for end-stage renal disease: A national kidney foundation/kidney desease outcomes quality initiatiev (NKF/KDOQI</w:t>
      </w:r>
      <w:r w:rsidRPr="008F654D">
        <w:rPr>
          <w:rFonts w:ascii="Arial" w:hAnsi="Arial" w:cs="Arial"/>
          <w:noProof/>
          <w:sz w:val="20"/>
          <w:vertAlign w:val="superscript"/>
          <w:lang w:val="en-US"/>
        </w:rPr>
        <w:t>TM</w:t>
      </w:r>
      <w:r w:rsidRPr="008F654D">
        <w:rPr>
          <w:rFonts w:ascii="Arial" w:hAnsi="Arial" w:cs="Arial"/>
          <w:noProof/>
          <w:sz w:val="20"/>
          <w:lang w:val="en-US"/>
        </w:rPr>
        <w:t>) conference. Clin J Am Soc Neprol 2008;3:471-80.</w:t>
      </w:r>
    </w:p>
    <w:p w14:paraId="0081BEA2" w14:textId="77777777" w:rsidR="006863BF" w:rsidRPr="008F654D" w:rsidRDefault="006863BF" w:rsidP="008F654D">
      <w:pPr>
        <w:numPr>
          <w:ilvl w:val="0"/>
          <w:numId w:val="9"/>
        </w:numPr>
        <w:rPr>
          <w:rFonts w:ascii="Arial" w:hAnsi="Arial" w:cs="Arial"/>
          <w:noProof/>
        </w:rPr>
      </w:pPr>
      <w:r>
        <w:rPr>
          <w:rFonts w:ascii="Arial" w:hAnsi="Arial" w:cs="Arial"/>
          <w:sz w:val="20"/>
          <w:szCs w:val="20"/>
        </w:rPr>
        <w:t>V</w:t>
      </w:r>
      <w:r w:rsidRPr="008F654D">
        <w:rPr>
          <w:rFonts w:ascii="Arial" w:hAnsi="Arial" w:cs="Arial"/>
          <w:sz w:val="20"/>
          <w:szCs w:val="20"/>
        </w:rPr>
        <w:t>isitatiestellingen 201</w:t>
      </w:r>
      <w:r>
        <w:rPr>
          <w:rFonts w:ascii="Arial" w:hAnsi="Arial" w:cs="Arial"/>
          <w:sz w:val="20"/>
          <w:szCs w:val="20"/>
        </w:rPr>
        <w:t>2</w:t>
      </w:r>
      <w:r w:rsidRPr="008F654D">
        <w:rPr>
          <w:rFonts w:ascii="Arial" w:hAnsi="Arial" w:cs="Arial"/>
          <w:sz w:val="20"/>
          <w:szCs w:val="20"/>
        </w:rPr>
        <w:t>. Visitatiecommissie dialyseafdelingen NfN/V&amp;VN Dialyse &amp; Nefrologie.</w:t>
      </w:r>
    </w:p>
    <w:p w14:paraId="0C7AF039" w14:textId="77777777" w:rsidR="006863BF" w:rsidRPr="008F654D" w:rsidRDefault="006863BF" w:rsidP="008F654D">
      <w:pPr>
        <w:numPr>
          <w:ilvl w:val="0"/>
          <w:numId w:val="9"/>
        </w:numPr>
        <w:rPr>
          <w:rFonts w:ascii="Arial" w:hAnsi="Arial" w:cs="Arial"/>
          <w:sz w:val="20"/>
          <w:szCs w:val="20"/>
          <w:lang w:val="en-US"/>
        </w:rPr>
      </w:pPr>
      <w:r w:rsidRPr="008F654D">
        <w:rPr>
          <w:rFonts w:ascii="Arial" w:hAnsi="Arial" w:cs="Arial"/>
          <w:sz w:val="20"/>
          <w:szCs w:val="20"/>
          <w:lang w:val="en-US"/>
        </w:rPr>
        <w:t>Pesavento TE, Clin J Am Soc Nephrol 2009;4:235-9</w:t>
      </w:r>
    </w:p>
    <w:p w14:paraId="635E63FE" w14:textId="77777777" w:rsidR="006863BF" w:rsidRPr="000A7595" w:rsidRDefault="006863BF" w:rsidP="008F654D">
      <w:pPr>
        <w:rPr>
          <w:rFonts w:ascii="Arial" w:hAnsi="Arial" w:cs="Arial"/>
          <w:lang w:val="en-US"/>
        </w:rPr>
      </w:pPr>
      <w:r w:rsidRPr="000A7595">
        <w:rPr>
          <w:rFonts w:ascii="Arial" w:hAnsi="Arial" w:cs="Arial"/>
          <w:lang w:val="en-US"/>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6863BF" w:rsidRPr="00AD4EE8" w14:paraId="1EB3BDC2" w14:textId="77777777">
        <w:trPr>
          <w:trHeight w:val="20"/>
        </w:trPr>
        <w:tc>
          <w:tcPr>
            <w:tcW w:w="9182" w:type="dxa"/>
            <w:gridSpan w:val="2"/>
            <w:shd w:val="clear" w:color="auto" w:fill="31849B"/>
          </w:tcPr>
          <w:p w14:paraId="372EEFD6" w14:textId="77777777" w:rsidR="006863BF" w:rsidRPr="00AD4EE8" w:rsidRDefault="006863BF" w:rsidP="008D32C9">
            <w:pPr>
              <w:pStyle w:val="Plattetekst"/>
              <w:spacing w:before="120" w:after="120"/>
              <w:rPr>
                <w:b/>
                <w:bCs/>
                <w:color w:val="FFFFFF"/>
                <w:lang w:val="en-US"/>
              </w:rPr>
            </w:pPr>
            <w:r w:rsidRPr="00AD4EE8">
              <w:rPr>
                <w:b/>
                <w:color w:val="FFFFFF"/>
                <w:lang w:val="en-US"/>
              </w:rPr>
              <w:lastRenderedPageBreak/>
              <w:t>3.</w:t>
            </w:r>
            <w:r w:rsidRPr="00AD4EE8">
              <w:rPr>
                <w:b/>
                <w:bCs/>
                <w:color w:val="FFFFFF"/>
                <w:lang w:val="en-US" w:eastAsia="en-US"/>
              </w:rPr>
              <w:t xml:space="preserve"> Dialyse toegang</w:t>
            </w:r>
          </w:p>
        </w:tc>
      </w:tr>
      <w:tr w:rsidR="006863BF" w:rsidRPr="00AD4EE8" w14:paraId="491BEA6E" w14:textId="77777777">
        <w:trPr>
          <w:trHeight w:val="20"/>
        </w:trPr>
        <w:tc>
          <w:tcPr>
            <w:tcW w:w="2310" w:type="dxa"/>
            <w:tcBorders>
              <w:right w:val="nil"/>
            </w:tcBorders>
          </w:tcPr>
          <w:p w14:paraId="70838D38" w14:textId="77777777" w:rsidR="006863BF" w:rsidRPr="00AD4EE8" w:rsidRDefault="006863BF" w:rsidP="008F654D">
            <w:pPr>
              <w:pStyle w:val="Plattetekst"/>
              <w:rPr>
                <w:b/>
                <w:bCs/>
                <w:lang w:val="en-US"/>
              </w:rPr>
            </w:pPr>
            <w:r w:rsidRPr="00AD4EE8">
              <w:rPr>
                <w:b/>
                <w:bCs/>
                <w:lang w:val="en-US"/>
              </w:rPr>
              <w:t>Relatie tot kwaliteit</w:t>
            </w:r>
          </w:p>
        </w:tc>
        <w:tc>
          <w:tcPr>
            <w:tcW w:w="6872" w:type="dxa"/>
            <w:tcBorders>
              <w:left w:val="nil"/>
            </w:tcBorders>
            <w:shd w:val="clear" w:color="auto" w:fill="F3F3F3"/>
          </w:tcPr>
          <w:p w14:paraId="01CDA412" w14:textId="77777777" w:rsidR="006863BF" w:rsidRPr="002967A1" w:rsidRDefault="006863BF" w:rsidP="008F654D">
            <w:pPr>
              <w:rPr>
                <w:rFonts w:ascii="Arial" w:hAnsi="Arial" w:cs="Arial"/>
                <w:sz w:val="20"/>
                <w:szCs w:val="20"/>
              </w:rPr>
            </w:pPr>
            <w:r w:rsidRPr="002967A1">
              <w:rPr>
                <w:rFonts w:ascii="Arial" w:hAnsi="Arial" w:cs="Arial"/>
                <w:sz w:val="20"/>
                <w:szCs w:val="20"/>
              </w:rPr>
              <w:t>Een goede voorbereiding op dialysebehandeling houdt in dat patiënten tijdig wor</w:t>
            </w:r>
            <w:r>
              <w:rPr>
                <w:rFonts w:ascii="Arial" w:hAnsi="Arial" w:cs="Arial"/>
                <w:sz w:val="20"/>
                <w:szCs w:val="20"/>
              </w:rPr>
              <w:t>d</w:t>
            </w:r>
            <w:r w:rsidRPr="002967A1">
              <w:rPr>
                <w:rFonts w:ascii="Arial" w:hAnsi="Arial" w:cs="Arial"/>
                <w:sz w:val="20"/>
                <w:szCs w:val="20"/>
              </w:rPr>
              <w:t xml:space="preserve">en voorgelicht over de verschillende vormen van dialyse. Als zij hun keuze hebben gemaakt, moet op tijd een adequate permanente toegang (vaattoegang of toegang tot het buikvlies) worden aangelegd, omdat dit minder complicaties geeft dan een tijdelijke toegang voor dialyse. </w:t>
            </w:r>
          </w:p>
        </w:tc>
      </w:tr>
      <w:tr w:rsidR="006863BF" w:rsidRPr="00AD4EE8" w14:paraId="35C98BCD" w14:textId="77777777">
        <w:trPr>
          <w:trHeight w:val="20"/>
        </w:trPr>
        <w:tc>
          <w:tcPr>
            <w:tcW w:w="2310" w:type="dxa"/>
            <w:tcBorders>
              <w:right w:val="nil"/>
            </w:tcBorders>
          </w:tcPr>
          <w:p w14:paraId="4EFD5807" w14:textId="77777777" w:rsidR="006863BF" w:rsidRPr="00AD4EE8" w:rsidRDefault="006863BF" w:rsidP="008F654D">
            <w:pPr>
              <w:pStyle w:val="Plattetekst"/>
              <w:rPr>
                <w:b/>
                <w:bCs/>
                <w:lang w:val="en-US"/>
              </w:rPr>
            </w:pPr>
            <w:r w:rsidRPr="00AD4EE8">
              <w:rPr>
                <w:b/>
                <w:bCs/>
                <w:lang w:val="en-US"/>
              </w:rPr>
              <w:t>Operationalisatie</w:t>
            </w:r>
          </w:p>
        </w:tc>
        <w:tc>
          <w:tcPr>
            <w:tcW w:w="6872" w:type="dxa"/>
            <w:tcBorders>
              <w:left w:val="nil"/>
            </w:tcBorders>
            <w:shd w:val="clear" w:color="auto" w:fill="F3F3F3"/>
          </w:tcPr>
          <w:p w14:paraId="6826DBC2" w14:textId="77777777" w:rsidR="006863BF" w:rsidRPr="002967A1" w:rsidRDefault="006863BF" w:rsidP="002D42CF">
            <w:pPr>
              <w:rPr>
                <w:rFonts w:ascii="Arial" w:hAnsi="Arial" w:cs="Arial"/>
                <w:sz w:val="20"/>
                <w:szCs w:val="20"/>
              </w:rPr>
            </w:pPr>
            <w:r w:rsidRPr="002967A1">
              <w:rPr>
                <w:rFonts w:ascii="Arial" w:hAnsi="Arial" w:cs="Arial"/>
                <w:sz w:val="20"/>
                <w:szCs w:val="20"/>
              </w:rPr>
              <w:t xml:space="preserve">Percentage patiënten dat meer dan zes maanden op de predialysepolikliniek is behandeld en dan start met een vorm van </w:t>
            </w:r>
            <w:r>
              <w:rPr>
                <w:rFonts w:ascii="Arial" w:hAnsi="Arial" w:cs="Arial"/>
                <w:sz w:val="20"/>
                <w:szCs w:val="20"/>
              </w:rPr>
              <w:t xml:space="preserve">chronische </w:t>
            </w:r>
            <w:r w:rsidRPr="002967A1">
              <w:rPr>
                <w:rFonts w:ascii="Arial" w:hAnsi="Arial" w:cs="Arial"/>
                <w:sz w:val="20"/>
                <w:szCs w:val="20"/>
              </w:rPr>
              <w:t>dialyse met hetzij een functionerende shunt, hetzij een functionerende PD catheter</w:t>
            </w:r>
          </w:p>
        </w:tc>
      </w:tr>
      <w:tr w:rsidR="006863BF" w:rsidRPr="00AD4EE8" w14:paraId="10CBD8CB" w14:textId="77777777">
        <w:trPr>
          <w:trHeight w:val="20"/>
        </w:trPr>
        <w:tc>
          <w:tcPr>
            <w:tcW w:w="2310" w:type="dxa"/>
            <w:tcBorders>
              <w:right w:val="nil"/>
            </w:tcBorders>
          </w:tcPr>
          <w:p w14:paraId="100507A6" w14:textId="77777777" w:rsidR="006863BF" w:rsidRPr="00AD4EE8" w:rsidRDefault="006863BF" w:rsidP="008F654D">
            <w:pPr>
              <w:pStyle w:val="Plattetekst"/>
              <w:rPr>
                <w:b/>
                <w:bCs/>
                <w:iCs/>
                <w:lang w:val="en-US"/>
              </w:rPr>
            </w:pPr>
            <w:r w:rsidRPr="00AD4EE8">
              <w:rPr>
                <w:b/>
                <w:bCs/>
                <w:iCs/>
                <w:lang w:val="en-US"/>
              </w:rPr>
              <w:t>Teller</w:t>
            </w:r>
          </w:p>
        </w:tc>
        <w:tc>
          <w:tcPr>
            <w:tcW w:w="6872" w:type="dxa"/>
            <w:tcBorders>
              <w:left w:val="nil"/>
            </w:tcBorders>
            <w:shd w:val="clear" w:color="auto" w:fill="F3F3F3"/>
          </w:tcPr>
          <w:p w14:paraId="2C032C6B" w14:textId="77777777" w:rsidR="006863BF" w:rsidRPr="002967A1" w:rsidRDefault="006863BF" w:rsidP="002D42CF">
            <w:pPr>
              <w:rPr>
                <w:rFonts w:ascii="Arial" w:hAnsi="Arial" w:cs="Arial"/>
                <w:sz w:val="20"/>
                <w:szCs w:val="20"/>
              </w:rPr>
            </w:pPr>
            <w:r w:rsidRPr="002967A1">
              <w:rPr>
                <w:rFonts w:ascii="Arial" w:hAnsi="Arial" w:cs="Arial"/>
                <w:sz w:val="20"/>
                <w:szCs w:val="20"/>
              </w:rPr>
              <w:t xml:space="preserve">Aantal patiënten dat meer dan zes maanden op de predialysepolikliniek is behandeld en dan start met een vorm van </w:t>
            </w:r>
            <w:r>
              <w:rPr>
                <w:rFonts w:ascii="Arial" w:hAnsi="Arial" w:cs="Arial"/>
                <w:sz w:val="20"/>
                <w:szCs w:val="20"/>
              </w:rPr>
              <w:t xml:space="preserve">chronische </w:t>
            </w:r>
            <w:r w:rsidRPr="002967A1">
              <w:rPr>
                <w:rFonts w:ascii="Arial" w:hAnsi="Arial" w:cs="Arial"/>
                <w:sz w:val="20"/>
                <w:szCs w:val="20"/>
              </w:rPr>
              <w:t>dialyse met hetzij een functionerende shunt, hetzij een functionerende PD catheter</w:t>
            </w:r>
          </w:p>
        </w:tc>
      </w:tr>
      <w:tr w:rsidR="006863BF" w:rsidRPr="00AD4EE8" w14:paraId="039C054A" w14:textId="77777777">
        <w:trPr>
          <w:trHeight w:val="20"/>
        </w:trPr>
        <w:tc>
          <w:tcPr>
            <w:tcW w:w="2310" w:type="dxa"/>
            <w:tcBorders>
              <w:right w:val="nil"/>
            </w:tcBorders>
          </w:tcPr>
          <w:p w14:paraId="7748A801" w14:textId="77777777" w:rsidR="006863BF" w:rsidRPr="00AD4EE8" w:rsidRDefault="006863BF" w:rsidP="008F654D">
            <w:pPr>
              <w:pStyle w:val="Plattetekst"/>
              <w:rPr>
                <w:b/>
                <w:bCs/>
                <w:lang w:val="en-US"/>
              </w:rPr>
            </w:pPr>
            <w:r w:rsidRPr="00AD4EE8">
              <w:rPr>
                <w:b/>
                <w:bCs/>
                <w:lang w:val="en-US"/>
              </w:rPr>
              <w:t>Noemer</w:t>
            </w:r>
          </w:p>
        </w:tc>
        <w:tc>
          <w:tcPr>
            <w:tcW w:w="6872" w:type="dxa"/>
            <w:tcBorders>
              <w:left w:val="nil"/>
            </w:tcBorders>
            <w:shd w:val="clear" w:color="auto" w:fill="F3F3F3"/>
          </w:tcPr>
          <w:p w14:paraId="39621A69" w14:textId="77777777" w:rsidR="006863BF" w:rsidRPr="002967A1" w:rsidRDefault="006863BF" w:rsidP="00B75F71">
            <w:pPr>
              <w:rPr>
                <w:rFonts w:ascii="Arial" w:hAnsi="Arial" w:cs="Arial"/>
                <w:sz w:val="20"/>
                <w:szCs w:val="20"/>
              </w:rPr>
            </w:pPr>
            <w:r w:rsidRPr="002967A1">
              <w:rPr>
                <w:rFonts w:ascii="Arial" w:hAnsi="Arial" w:cs="Arial"/>
                <w:sz w:val="20"/>
                <w:szCs w:val="20"/>
              </w:rPr>
              <w:t xml:space="preserve">Aantal patiënten dat meer dan 6 maanden op de predialysepolikliniek is behandeld en dan start met een vorm van </w:t>
            </w:r>
            <w:r>
              <w:rPr>
                <w:rFonts w:ascii="Arial" w:hAnsi="Arial" w:cs="Arial"/>
                <w:sz w:val="20"/>
                <w:szCs w:val="20"/>
              </w:rPr>
              <w:t xml:space="preserve">chronische </w:t>
            </w:r>
            <w:r w:rsidRPr="002967A1">
              <w:rPr>
                <w:rFonts w:ascii="Arial" w:hAnsi="Arial" w:cs="Arial"/>
                <w:sz w:val="20"/>
                <w:szCs w:val="20"/>
              </w:rPr>
              <w:t>dialyse</w:t>
            </w:r>
          </w:p>
        </w:tc>
      </w:tr>
      <w:tr w:rsidR="006863BF" w:rsidRPr="00AD4EE8" w14:paraId="059300AC" w14:textId="77777777">
        <w:trPr>
          <w:trHeight w:val="20"/>
        </w:trPr>
        <w:tc>
          <w:tcPr>
            <w:tcW w:w="2310" w:type="dxa"/>
            <w:tcBorders>
              <w:right w:val="nil"/>
            </w:tcBorders>
          </w:tcPr>
          <w:p w14:paraId="1383A4E1" w14:textId="77777777" w:rsidR="006863BF" w:rsidRPr="00AD4EE8" w:rsidRDefault="006863BF" w:rsidP="008F654D">
            <w:pPr>
              <w:pStyle w:val="Plattetekst"/>
              <w:rPr>
                <w:b/>
                <w:bCs/>
                <w:lang w:val="en-US"/>
              </w:rPr>
            </w:pPr>
            <w:r w:rsidRPr="00AD4EE8">
              <w:rPr>
                <w:b/>
                <w:bCs/>
                <w:lang w:val="en-US"/>
              </w:rPr>
              <w:t>Definitie(s)</w:t>
            </w:r>
          </w:p>
        </w:tc>
        <w:tc>
          <w:tcPr>
            <w:tcW w:w="6872" w:type="dxa"/>
            <w:tcBorders>
              <w:left w:val="nil"/>
            </w:tcBorders>
            <w:shd w:val="clear" w:color="auto" w:fill="F3F3F3"/>
          </w:tcPr>
          <w:p w14:paraId="3C58F9AB" w14:textId="77777777" w:rsidR="006863BF" w:rsidRPr="002967A1" w:rsidRDefault="006863BF" w:rsidP="008F654D">
            <w:pPr>
              <w:rPr>
                <w:rFonts w:ascii="Arial" w:hAnsi="Arial" w:cs="Arial"/>
                <w:sz w:val="20"/>
                <w:szCs w:val="20"/>
              </w:rPr>
            </w:pPr>
            <w:r w:rsidRPr="002967A1">
              <w:rPr>
                <w:rFonts w:ascii="Arial" w:hAnsi="Arial" w:cs="Arial"/>
                <w:sz w:val="20"/>
                <w:szCs w:val="20"/>
              </w:rPr>
              <w:t xml:space="preserve">Vorm van dialyse: hier wordt mee bedoeld ofwel </w:t>
            </w:r>
            <w:r>
              <w:rPr>
                <w:rFonts w:ascii="Arial" w:hAnsi="Arial" w:cs="Arial"/>
                <w:sz w:val="20"/>
                <w:szCs w:val="20"/>
              </w:rPr>
              <w:t>peritoneale dialyse ofwel hemodialyse</w:t>
            </w:r>
            <w:r w:rsidRPr="002967A1">
              <w:rPr>
                <w:rFonts w:ascii="Arial" w:hAnsi="Arial" w:cs="Arial"/>
                <w:sz w:val="20"/>
                <w:szCs w:val="20"/>
              </w:rPr>
              <w:t>.</w:t>
            </w:r>
          </w:p>
          <w:p w14:paraId="3C6EFC39" w14:textId="77777777" w:rsidR="006863BF" w:rsidRDefault="006863BF" w:rsidP="008F654D">
            <w:pPr>
              <w:rPr>
                <w:rFonts w:ascii="Arial" w:hAnsi="Arial" w:cs="Arial"/>
                <w:sz w:val="20"/>
                <w:szCs w:val="20"/>
              </w:rPr>
            </w:pPr>
            <w:r w:rsidRPr="002967A1">
              <w:rPr>
                <w:rFonts w:ascii="Arial" w:hAnsi="Arial" w:cs="Arial"/>
                <w:sz w:val="20"/>
                <w:szCs w:val="20"/>
              </w:rPr>
              <w:t xml:space="preserve">Shunt: een </w:t>
            </w:r>
            <w:r>
              <w:rPr>
                <w:rFonts w:ascii="Arial" w:hAnsi="Arial" w:cs="Arial"/>
                <w:sz w:val="20"/>
                <w:szCs w:val="20"/>
              </w:rPr>
              <w:t xml:space="preserve">door de chirurg aangelegde </w:t>
            </w:r>
            <w:r w:rsidRPr="002967A1">
              <w:rPr>
                <w:rFonts w:ascii="Arial" w:hAnsi="Arial" w:cs="Arial"/>
                <w:sz w:val="20"/>
                <w:szCs w:val="20"/>
              </w:rPr>
              <w:t>verbinding tussen de slagader en de ader (in de arm)</w:t>
            </w:r>
            <w:r>
              <w:rPr>
                <w:rFonts w:ascii="Arial" w:hAnsi="Arial" w:cs="Arial"/>
                <w:sz w:val="20"/>
                <w:szCs w:val="20"/>
              </w:rPr>
              <w:t>.</w:t>
            </w:r>
          </w:p>
          <w:p w14:paraId="08CEEE27" w14:textId="77777777" w:rsidR="006863BF" w:rsidRPr="008F654D" w:rsidRDefault="006863BF" w:rsidP="008F654D">
            <w:pPr>
              <w:rPr>
                <w:rFonts w:ascii="Arial" w:hAnsi="Arial" w:cs="Arial"/>
                <w:sz w:val="20"/>
                <w:szCs w:val="20"/>
                <w:lang w:val="en-US"/>
              </w:rPr>
            </w:pPr>
            <w:r w:rsidRPr="008F654D">
              <w:rPr>
                <w:rFonts w:ascii="Arial" w:hAnsi="Arial" w:cs="Arial"/>
                <w:sz w:val="20"/>
                <w:szCs w:val="20"/>
                <w:lang w:val="en-US"/>
              </w:rPr>
              <w:t>PD-catheter: peritoneale dialyse katheter</w:t>
            </w:r>
          </w:p>
        </w:tc>
      </w:tr>
      <w:tr w:rsidR="006863BF" w:rsidRPr="00AD4EE8" w14:paraId="7BF7199B" w14:textId="77777777">
        <w:trPr>
          <w:trHeight w:val="20"/>
        </w:trPr>
        <w:tc>
          <w:tcPr>
            <w:tcW w:w="2310" w:type="dxa"/>
            <w:tcBorders>
              <w:right w:val="nil"/>
            </w:tcBorders>
          </w:tcPr>
          <w:p w14:paraId="738D8A4B" w14:textId="77777777" w:rsidR="006863BF" w:rsidRPr="00AD4EE8" w:rsidRDefault="006863BF" w:rsidP="008F654D">
            <w:pPr>
              <w:pStyle w:val="Plattetekst"/>
              <w:rPr>
                <w:b/>
                <w:bCs/>
                <w:lang w:val="en-US"/>
              </w:rPr>
            </w:pPr>
            <w:r w:rsidRPr="00AD4EE8">
              <w:rPr>
                <w:b/>
                <w:bCs/>
                <w:lang w:val="en-US"/>
              </w:rPr>
              <w:t>In- /exclusiecriteria</w:t>
            </w:r>
          </w:p>
        </w:tc>
        <w:tc>
          <w:tcPr>
            <w:tcW w:w="6872" w:type="dxa"/>
            <w:tcBorders>
              <w:left w:val="nil"/>
            </w:tcBorders>
            <w:shd w:val="clear" w:color="auto" w:fill="F3F3F3"/>
          </w:tcPr>
          <w:p w14:paraId="17FF47D9" w14:textId="77777777" w:rsidR="006863BF" w:rsidRPr="002967A1" w:rsidRDefault="006863BF" w:rsidP="008F654D">
            <w:pPr>
              <w:rPr>
                <w:rFonts w:ascii="Arial" w:hAnsi="Arial" w:cs="Arial"/>
                <w:sz w:val="20"/>
                <w:szCs w:val="20"/>
              </w:rPr>
            </w:pPr>
            <w:r w:rsidRPr="002967A1">
              <w:rPr>
                <w:rFonts w:ascii="Arial" w:hAnsi="Arial" w:cs="Arial"/>
                <w:sz w:val="20"/>
                <w:szCs w:val="20"/>
              </w:rPr>
              <w:t xml:space="preserve">Exclusie: patiënten bij wie bewust gekozen wordt om te dialyseren op een permanente </w:t>
            </w:r>
            <w:r>
              <w:rPr>
                <w:rFonts w:ascii="Arial" w:hAnsi="Arial" w:cs="Arial"/>
                <w:sz w:val="20"/>
                <w:szCs w:val="20"/>
              </w:rPr>
              <w:t xml:space="preserve">centraal veneuze </w:t>
            </w:r>
            <w:r w:rsidRPr="002967A1">
              <w:rPr>
                <w:rFonts w:ascii="Arial" w:hAnsi="Arial" w:cs="Arial"/>
                <w:sz w:val="20"/>
                <w:szCs w:val="20"/>
              </w:rPr>
              <w:t>katheter.</w:t>
            </w:r>
          </w:p>
          <w:p w14:paraId="37741930" w14:textId="77777777" w:rsidR="006863BF" w:rsidRPr="00AD4EE8" w:rsidRDefault="006863BF" w:rsidP="008F654D">
            <w:pPr>
              <w:rPr>
                <w:rFonts w:ascii="Arial" w:hAnsi="Arial" w:cs="Arial"/>
                <w:sz w:val="20"/>
                <w:szCs w:val="20"/>
                <w:lang w:val="en-US"/>
              </w:rPr>
            </w:pPr>
            <w:r w:rsidRPr="00AD4EE8">
              <w:rPr>
                <w:rFonts w:ascii="Arial" w:hAnsi="Arial" w:cs="Arial"/>
                <w:sz w:val="20"/>
                <w:szCs w:val="20"/>
                <w:lang w:val="en-US"/>
              </w:rPr>
              <w:t>Exclusie: kinderen (&lt;18 jaar)</w:t>
            </w:r>
          </w:p>
        </w:tc>
      </w:tr>
      <w:tr w:rsidR="006863BF" w:rsidRPr="00AD4EE8" w14:paraId="1C3852D0" w14:textId="77777777">
        <w:trPr>
          <w:trHeight w:val="20"/>
        </w:trPr>
        <w:tc>
          <w:tcPr>
            <w:tcW w:w="2310" w:type="dxa"/>
            <w:tcBorders>
              <w:right w:val="nil"/>
            </w:tcBorders>
          </w:tcPr>
          <w:p w14:paraId="519E40F9" w14:textId="77777777" w:rsidR="006863BF" w:rsidRPr="00AD4EE8" w:rsidRDefault="006863BF" w:rsidP="008F654D">
            <w:pPr>
              <w:pStyle w:val="Plattetekst"/>
              <w:rPr>
                <w:b/>
                <w:bCs/>
                <w:lang w:val="en-US"/>
              </w:rPr>
            </w:pPr>
            <w:r w:rsidRPr="00AD4EE8">
              <w:rPr>
                <w:b/>
                <w:bCs/>
                <w:lang w:val="en-US"/>
              </w:rPr>
              <w:t>Bron</w:t>
            </w:r>
          </w:p>
        </w:tc>
        <w:tc>
          <w:tcPr>
            <w:tcW w:w="6872" w:type="dxa"/>
            <w:tcBorders>
              <w:left w:val="nil"/>
            </w:tcBorders>
            <w:shd w:val="clear" w:color="auto" w:fill="F3F3F3"/>
          </w:tcPr>
          <w:p w14:paraId="3F2F7F6D" w14:textId="77777777" w:rsidR="006863BF" w:rsidRPr="00AD4EE8" w:rsidRDefault="006863BF" w:rsidP="008F654D">
            <w:pPr>
              <w:rPr>
                <w:rFonts w:ascii="Arial" w:hAnsi="Arial" w:cs="Arial"/>
                <w:sz w:val="20"/>
                <w:szCs w:val="20"/>
                <w:lang w:val="en-US"/>
              </w:rPr>
            </w:pPr>
            <w:r w:rsidRPr="00AD4EE8">
              <w:rPr>
                <w:rFonts w:ascii="Arial" w:hAnsi="Arial" w:cs="Arial"/>
                <w:sz w:val="20"/>
                <w:szCs w:val="20"/>
                <w:lang w:val="en-US"/>
              </w:rPr>
              <w:t>D</w:t>
            </w:r>
            <w:r>
              <w:rPr>
                <w:rFonts w:ascii="Arial" w:hAnsi="Arial" w:cs="Arial"/>
                <w:sz w:val="20"/>
                <w:szCs w:val="20"/>
                <w:lang w:val="en-US"/>
              </w:rPr>
              <w:t>OT</w:t>
            </w:r>
            <w:r w:rsidRPr="00AD4EE8">
              <w:rPr>
                <w:rFonts w:ascii="Arial" w:hAnsi="Arial" w:cs="Arial"/>
                <w:sz w:val="20"/>
                <w:szCs w:val="20"/>
                <w:lang w:val="en-US"/>
              </w:rPr>
              <w:t>-registratie, z</w:t>
            </w:r>
            <w:r>
              <w:rPr>
                <w:rFonts w:ascii="Arial" w:hAnsi="Arial" w:cs="Arial"/>
                <w:sz w:val="20"/>
                <w:szCs w:val="20"/>
                <w:lang w:val="en-US"/>
              </w:rPr>
              <w:t>orginstelling</w:t>
            </w:r>
            <w:r w:rsidRPr="00AD4EE8">
              <w:rPr>
                <w:rFonts w:ascii="Arial" w:hAnsi="Arial" w:cs="Arial"/>
                <w:sz w:val="20"/>
                <w:szCs w:val="20"/>
                <w:lang w:val="en-US"/>
              </w:rPr>
              <w:t>sregistratie</w:t>
            </w:r>
          </w:p>
        </w:tc>
      </w:tr>
      <w:tr w:rsidR="006863BF" w:rsidRPr="00AD4EE8" w14:paraId="267BE8CE" w14:textId="77777777">
        <w:trPr>
          <w:trHeight w:val="20"/>
        </w:trPr>
        <w:tc>
          <w:tcPr>
            <w:tcW w:w="2310" w:type="dxa"/>
            <w:tcBorders>
              <w:right w:val="nil"/>
            </w:tcBorders>
          </w:tcPr>
          <w:p w14:paraId="37CDC3B7" w14:textId="77777777" w:rsidR="006863BF" w:rsidRPr="00AD4EE8" w:rsidRDefault="006863BF" w:rsidP="008F654D">
            <w:pPr>
              <w:pStyle w:val="Plattetekst"/>
              <w:rPr>
                <w:b/>
                <w:bCs/>
                <w:lang w:val="en-US"/>
              </w:rPr>
            </w:pPr>
            <w:r w:rsidRPr="00AD4EE8">
              <w:rPr>
                <w:b/>
                <w:bCs/>
                <w:lang w:val="en-US"/>
              </w:rPr>
              <w:t>Meetfrequentie</w:t>
            </w:r>
          </w:p>
        </w:tc>
        <w:tc>
          <w:tcPr>
            <w:tcW w:w="6872" w:type="dxa"/>
            <w:tcBorders>
              <w:left w:val="nil"/>
            </w:tcBorders>
            <w:shd w:val="clear" w:color="auto" w:fill="F3F3F3"/>
          </w:tcPr>
          <w:p w14:paraId="6BDA0843" w14:textId="77777777" w:rsidR="006863BF" w:rsidRPr="008F654D" w:rsidRDefault="006863BF" w:rsidP="008F654D">
            <w:pPr>
              <w:rPr>
                <w:rFonts w:ascii="Arial" w:hAnsi="Arial" w:cs="Arial"/>
                <w:sz w:val="20"/>
                <w:szCs w:val="20"/>
                <w:lang w:val="en-US"/>
              </w:rPr>
            </w:pPr>
            <w:r w:rsidRPr="008F654D">
              <w:rPr>
                <w:rFonts w:ascii="Arial" w:hAnsi="Arial" w:cs="Arial"/>
                <w:sz w:val="20"/>
                <w:szCs w:val="20"/>
                <w:lang w:val="en-US"/>
              </w:rPr>
              <w:t>Continu</w:t>
            </w:r>
          </w:p>
        </w:tc>
      </w:tr>
      <w:tr w:rsidR="006863BF" w:rsidRPr="00AD4EE8" w14:paraId="1A2C3FD9" w14:textId="77777777">
        <w:trPr>
          <w:trHeight w:val="20"/>
        </w:trPr>
        <w:tc>
          <w:tcPr>
            <w:tcW w:w="2310" w:type="dxa"/>
            <w:tcBorders>
              <w:right w:val="nil"/>
            </w:tcBorders>
          </w:tcPr>
          <w:p w14:paraId="7A9EE10D" w14:textId="77777777" w:rsidR="006863BF" w:rsidRPr="00AD4EE8" w:rsidRDefault="006863BF" w:rsidP="008F654D">
            <w:pPr>
              <w:rPr>
                <w:rFonts w:ascii="Arial" w:hAnsi="Arial" w:cs="Arial"/>
                <w:b/>
                <w:sz w:val="20"/>
                <w:szCs w:val="20"/>
                <w:lang w:val="en-US"/>
              </w:rPr>
            </w:pPr>
            <w:r w:rsidRPr="00AD4EE8">
              <w:rPr>
                <w:rFonts w:ascii="Arial" w:hAnsi="Arial" w:cs="Arial"/>
                <w:b/>
                <w:sz w:val="20"/>
                <w:szCs w:val="20"/>
                <w:lang w:val="en-US"/>
              </w:rPr>
              <w:t>Verslagjaar</w:t>
            </w:r>
          </w:p>
        </w:tc>
        <w:tc>
          <w:tcPr>
            <w:tcW w:w="6872" w:type="dxa"/>
            <w:tcBorders>
              <w:left w:val="nil"/>
            </w:tcBorders>
            <w:shd w:val="clear" w:color="auto" w:fill="F3F3F3"/>
          </w:tcPr>
          <w:p w14:paraId="3C2CB518" w14:textId="77777777" w:rsidR="006863BF" w:rsidRPr="00AD4EE8" w:rsidRDefault="006863BF" w:rsidP="00745972">
            <w:pPr>
              <w:jc w:val="both"/>
              <w:rPr>
                <w:rFonts w:ascii="Arial" w:hAnsi="Arial" w:cs="Arial"/>
                <w:sz w:val="20"/>
                <w:szCs w:val="20"/>
                <w:lang w:val="en-US"/>
              </w:rPr>
            </w:pPr>
            <w:r>
              <w:rPr>
                <w:rFonts w:ascii="Arial" w:hAnsi="Arial" w:cs="Arial"/>
                <w:sz w:val="20"/>
                <w:szCs w:val="20"/>
                <w:lang w:val="en-US"/>
              </w:rPr>
              <w:t>01-07-2014 tot en met 30-06-2015</w:t>
            </w:r>
            <w:r w:rsidRPr="00AD4EE8">
              <w:rPr>
                <w:rFonts w:ascii="Arial" w:hAnsi="Arial" w:cs="Arial"/>
                <w:sz w:val="20"/>
                <w:szCs w:val="20"/>
                <w:lang w:val="en-US"/>
              </w:rPr>
              <w:t>*</w:t>
            </w:r>
          </w:p>
        </w:tc>
      </w:tr>
      <w:tr w:rsidR="006863BF" w:rsidRPr="00AD4EE8" w14:paraId="311256A6" w14:textId="77777777">
        <w:trPr>
          <w:trHeight w:val="20"/>
        </w:trPr>
        <w:tc>
          <w:tcPr>
            <w:tcW w:w="2310" w:type="dxa"/>
            <w:tcBorders>
              <w:right w:val="nil"/>
            </w:tcBorders>
          </w:tcPr>
          <w:p w14:paraId="2E9A316A" w14:textId="77777777" w:rsidR="006863BF" w:rsidRPr="00AD4EE8" w:rsidRDefault="006863BF" w:rsidP="008F654D">
            <w:pPr>
              <w:pStyle w:val="Plattetekst"/>
              <w:rPr>
                <w:b/>
                <w:bCs/>
                <w:lang w:val="en-US"/>
              </w:rPr>
            </w:pPr>
            <w:r w:rsidRPr="00AD4EE8">
              <w:rPr>
                <w:b/>
                <w:bCs/>
                <w:lang w:val="en-US"/>
              </w:rPr>
              <w:t>Rapportagefrequentie</w:t>
            </w:r>
          </w:p>
        </w:tc>
        <w:tc>
          <w:tcPr>
            <w:tcW w:w="6872" w:type="dxa"/>
            <w:tcBorders>
              <w:left w:val="nil"/>
            </w:tcBorders>
            <w:shd w:val="clear" w:color="auto" w:fill="F3F3F3"/>
          </w:tcPr>
          <w:p w14:paraId="6C667138" w14:textId="77777777" w:rsidR="006863BF" w:rsidRPr="00AD4EE8" w:rsidRDefault="006863BF" w:rsidP="008F654D">
            <w:pPr>
              <w:jc w:val="both"/>
              <w:rPr>
                <w:rFonts w:ascii="Arial" w:hAnsi="Arial" w:cs="Arial"/>
                <w:sz w:val="20"/>
                <w:szCs w:val="20"/>
                <w:lang w:val="en-US"/>
              </w:rPr>
            </w:pPr>
            <w:r w:rsidRPr="00AD4EE8">
              <w:rPr>
                <w:rFonts w:ascii="Arial" w:hAnsi="Arial" w:cs="Arial"/>
                <w:sz w:val="20"/>
                <w:szCs w:val="20"/>
                <w:lang w:val="en-US"/>
              </w:rPr>
              <w:t>1x per verslagjaar</w:t>
            </w:r>
          </w:p>
        </w:tc>
      </w:tr>
      <w:tr w:rsidR="006863BF" w:rsidRPr="00AD4EE8" w14:paraId="3A9E5A8B" w14:textId="77777777">
        <w:trPr>
          <w:trHeight w:val="20"/>
        </w:trPr>
        <w:tc>
          <w:tcPr>
            <w:tcW w:w="2310" w:type="dxa"/>
            <w:tcBorders>
              <w:right w:val="nil"/>
            </w:tcBorders>
          </w:tcPr>
          <w:p w14:paraId="2792E7F6" w14:textId="77777777" w:rsidR="006863BF" w:rsidRPr="00AD4EE8" w:rsidRDefault="006863BF" w:rsidP="008F654D">
            <w:pPr>
              <w:pStyle w:val="Plattetekst"/>
              <w:rPr>
                <w:b/>
                <w:bCs/>
                <w:lang w:val="en-US"/>
              </w:rPr>
            </w:pPr>
            <w:r w:rsidRPr="00AD4EE8">
              <w:rPr>
                <w:b/>
                <w:bCs/>
                <w:lang w:val="en-US"/>
              </w:rPr>
              <w:t>Type indicator</w:t>
            </w:r>
          </w:p>
        </w:tc>
        <w:tc>
          <w:tcPr>
            <w:tcW w:w="6872" w:type="dxa"/>
            <w:tcBorders>
              <w:left w:val="nil"/>
            </w:tcBorders>
            <w:shd w:val="clear" w:color="auto" w:fill="F3F3F3"/>
          </w:tcPr>
          <w:p w14:paraId="49D9910C" w14:textId="77777777" w:rsidR="006863BF" w:rsidRPr="00AD4EE8" w:rsidRDefault="006863BF" w:rsidP="008F654D">
            <w:pPr>
              <w:jc w:val="both"/>
              <w:rPr>
                <w:rFonts w:ascii="Arial" w:hAnsi="Arial" w:cs="Arial"/>
                <w:sz w:val="20"/>
                <w:szCs w:val="20"/>
                <w:lang w:val="en-US"/>
              </w:rPr>
            </w:pPr>
            <w:r w:rsidRPr="00AD4EE8">
              <w:rPr>
                <w:rFonts w:ascii="Arial" w:hAnsi="Arial" w:cs="Arial"/>
                <w:sz w:val="20"/>
                <w:szCs w:val="20"/>
                <w:lang w:val="en-US"/>
              </w:rPr>
              <w:t>Proces</w:t>
            </w:r>
          </w:p>
        </w:tc>
      </w:tr>
      <w:tr w:rsidR="006863BF" w:rsidRPr="00AD4EE8" w14:paraId="66846777" w14:textId="77777777">
        <w:trPr>
          <w:trHeight w:val="20"/>
        </w:trPr>
        <w:tc>
          <w:tcPr>
            <w:tcW w:w="2310" w:type="dxa"/>
            <w:tcBorders>
              <w:right w:val="nil"/>
            </w:tcBorders>
          </w:tcPr>
          <w:p w14:paraId="68045086" w14:textId="77777777" w:rsidR="006863BF" w:rsidRPr="00AD4EE8" w:rsidRDefault="006863BF" w:rsidP="008F654D">
            <w:pPr>
              <w:pStyle w:val="Plattetekst"/>
              <w:rPr>
                <w:b/>
                <w:bCs/>
                <w:lang w:val="en-US"/>
              </w:rPr>
            </w:pPr>
            <w:r w:rsidRPr="00AD4EE8">
              <w:rPr>
                <w:b/>
                <w:bCs/>
                <w:lang w:val="en-US"/>
              </w:rPr>
              <w:t>Meetniveau</w:t>
            </w:r>
          </w:p>
        </w:tc>
        <w:tc>
          <w:tcPr>
            <w:tcW w:w="6872" w:type="dxa"/>
            <w:tcBorders>
              <w:left w:val="nil"/>
            </w:tcBorders>
            <w:shd w:val="clear" w:color="auto" w:fill="F3F3F3"/>
          </w:tcPr>
          <w:p w14:paraId="08921035" w14:textId="77777777" w:rsidR="006863BF" w:rsidRPr="00AD4EE8" w:rsidRDefault="006863BF" w:rsidP="008F654D">
            <w:pPr>
              <w:jc w:val="both"/>
              <w:rPr>
                <w:rFonts w:ascii="Arial" w:hAnsi="Arial" w:cs="Arial"/>
                <w:sz w:val="20"/>
                <w:szCs w:val="20"/>
                <w:lang w:val="en-US"/>
              </w:rPr>
            </w:pPr>
            <w:r w:rsidRPr="00AD4EE8">
              <w:rPr>
                <w:rFonts w:ascii="Arial" w:hAnsi="Arial" w:cs="Arial"/>
                <w:sz w:val="20"/>
                <w:szCs w:val="20"/>
                <w:lang w:val="en-US"/>
              </w:rPr>
              <w:t>Z</w:t>
            </w:r>
            <w:r>
              <w:rPr>
                <w:rFonts w:ascii="Arial" w:hAnsi="Arial" w:cs="Arial"/>
                <w:sz w:val="20"/>
                <w:szCs w:val="20"/>
                <w:lang w:val="en-US"/>
              </w:rPr>
              <w:t>orginstelling</w:t>
            </w:r>
          </w:p>
        </w:tc>
      </w:tr>
      <w:tr w:rsidR="006863BF" w:rsidRPr="00AD4EE8" w14:paraId="0453275E" w14:textId="77777777">
        <w:trPr>
          <w:trHeight w:val="20"/>
        </w:trPr>
        <w:tc>
          <w:tcPr>
            <w:tcW w:w="2310" w:type="dxa"/>
            <w:tcBorders>
              <w:right w:val="nil"/>
            </w:tcBorders>
          </w:tcPr>
          <w:p w14:paraId="00823280" w14:textId="77777777" w:rsidR="006863BF" w:rsidRPr="00AD4EE8" w:rsidRDefault="006863BF" w:rsidP="008F654D">
            <w:pPr>
              <w:pStyle w:val="Plattetekst"/>
              <w:rPr>
                <w:b/>
                <w:bCs/>
                <w:lang w:val="en-US"/>
              </w:rPr>
            </w:pPr>
            <w:r w:rsidRPr="00AD4EE8">
              <w:rPr>
                <w:b/>
                <w:bCs/>
                <w:lang w:val="en-US"/>
              </w:rPr>
              <w:t>Kwaliteitsdomein</w:t>
            </w:r>
          </w:p>
        </w:tc>
        <w:tc>
          <w:tcPr>
            <w:tcW w:w="6872" w:type="dxa"/>
            <w:tcBorders>
              <w:left w:val="nil"/>
            </w:tcBorders>
            <w:shd w:val="clear" w:color="auto" w:fill="F3F3F3"/>
          </w:tcPr>
          <w:p w14:paraId="1DD80C0E" w14:textId="77777777" w:rsidR="006863BF" w:rsidRPr="00AD4EE8" w:rsidRDefault="006863BF" w:rsidP="008F654D">
            <w:pPr>
              <w:jc w:val="both"/>
              <w:rPr>
                <w:rFonts w:ascii="Arial" w:hAnsi="Arial" w:cs="Arial"/>
                <w:sz w:val="20"/>
                <w:szCs w:val="20"/>
                <w:lang w:val="en-US"/>
              </w:rPr>
            </w:pPr>
            <w:r w:rsidRPr="00AD4EE8">
              <w:rPr>
                <w:rFonts w:ascii="Arial" w:hAnsi="Arial" w:cs="Arial"/>
                <w:sz w:val="20"/>
                <w:szCs w:val="20"/>
                <w:lang w:val="en-US"/>
              </w:rPr>
              <w:t>Effectiviteit</w:t>
            </w:r>
          </w:p>
        </w:tc>
      </w:tr>
    </w:tbl>
    <w:p w14:paraId="0519FB8F" w14:textId="77777777" w:rsidR="006863BF" w:rsidRPr="002967A1" w:rsidRDefault="006863BF" w:rsidP="008F654D">
      <w:pPr>
        <w:rPr>
          <w:rFonts w:ascii="Arial" w:hAnsi="Arial" w:cs="Arial"/>
          <w:sz w:val="20"/>
          <w:szCs w:val="20"/>
        </w:rPr>
      </w:pPr>
      <w:r w:rsidRPr="002967A1">
        <w:rPr>
          <w:rFonts w:ascii="Arial" w:hAnsi="Arial" w:cs="Arial"/>
          <w:sz w:val="20"/>
          <w:szCs w:val="20"/>
        </w:rPr>
        <w:t xml:space="preserve">* Let op: Het verslagjaar is van half </w:t>
      </w:r>
      <w:r>
        <w:rPr>
          <w:rFonts w:ascii="Arial" w:hAnsi="Arial" w:cs="Arial"/>
          <w:sz w:val="20"/>
          <w:szCs w:val="20"/>
        </w:rPr>
        <w:t>2014</w:t>
      </w:r>
      <w:r w:rsidRPr="002967A1">
        <w:rPr>
          <w:rFonts w:ascii="Arial" w:hAnsi="Arial" w:cs="Arial"/>
          <w:sz w:val="20"/>
          <w:szCs w:val="20"/>
        </w:rPr>
        <w:t xml:space="preserve"> tot half </w:t>
      </w:r>
      <w:r>
        <w:rPr>
          <w:rFonts w:ascii="Arial" w:hAnsi="Arial" w:cs="Arial"/>
          <w:sz w:val="20"/>
          <w:szCs w:val="20"/>
        </w:rPr>
        <w:t>2015</w:t>
      </w:r>
      <w:r w:rsidRPr="002967A1">
        <w:rPr>
          <w:rFonts w:ascii="Arial" w:hAnsi="Arial" w:cs="Arial"/>
          <w:sz w:val="20"/>
          <w:szCs w:val="20"/>
        </w:rPr>
        <w:t xml:space="preserve">, aangezien de patiënten meer dan zes maanden op de predialysepolikliniek behandeld moeten zijn. </w:t>
      </w:r>
    </w:p>
    <w:p w14:paraId="50D453D5" w14:textId="77777777" w:rsidR="006863BF" w:rsidRPr="002967A1" w:rsidRDefault="006863BF" w:rsidP="008F654D">
      <w:pPr>
        <w:rPr>
          <w:rFonts w:ascii="Arial" w:hAnsi="Arial" w:cs="Arial"/>
          <w:sz w:val="20"/>
          <w:szCs w:val="20"/>
        </w:rPr>
      </w:pPr>
    </w:p>
    <w:p w14:paraId="7CA10162" w14:textId="77777777" w:rsidR="006863BF" w:rsidRPr="00AD4EE8" w:rsidRDefault="006863BF" w:rsidP="008F654D">
      <w:pPr>
        <w:rPr>
          <w:rFonts w:ascii="Arial" w:hAnsi="Arial" w:cs="Arial"/>
          <w:b/>
          <w:sz w:val="20"/>
          <w:szCs w:val="20"/>
          <w:lang w:val="en-US"/>
        </w:rPr>
      </w:pPr>
      <w:r w:rsidRPr="00AD4EE8">
        <w:rPr>
          <w:rFonts w:ascii="Arial" w:hAnsi="Arial" w:cs="Arial"/>
          <w:b/>
          <w:sz w:val="20"/>
          <w:szCs w:val="20"/>
          <w:lang w:val="en-US"/>
        </w:rPr>
        <w:t>Rekenregels</w:t>
      </w:r>
    </w:p>
    <w:p w14:paraId="47BEFD72" w14:textId="77777777" w:rsidR="006863BF" w:rsidRPr="00AD4EE8" w:rsidRDefault="006863BF" w:rsidP="008F654D">
      <w:pPr>
        <w:rPr>
          <w:rFonts w:ascii="Arial" w:hAnsi="Arial" w:cs="Arial"/>
          <w:b/>
          <w:sz w:val="20"/>
          <w:szCs w:val="20"/>
          <w:lang w:val="en-US"/>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6863BF" w:rsidRPr="00AD4EE8" w14:paraId="1A00CEB7" w14:textId="77777777">
        <w:tc>
          <w:tcPr>
            <w:tcW w:w="1879" w:type="dxa"/>
            <w:tcBorders>
              <w:top w:val="single" w:sz="4" w:space="0" w:color="auto"/>
            </w:tcBorders>
            <w:shd w:val="clear" w:color="auto" w:fill="31849B"/>
          </w:tcPr>
          <w:p w14:paraId="050DC72C" w14:textId="77777777" w:rsidR="006863BF" w:rsidRPr="00AD4EE8" w:rsidRDefault="006863BF" w:rsidP="00B75F71">
            <w:pPr>
              <w:spacing w:before="60" w:after="60"/>
              <w:rPr>
                <w:rFonts w:ascii="Arial" w:hAnsi="Arial" w:cs="Arial"/>
                <w:b/>
                <w:bCs/>
                <w:color w:val="FFFFFF"/>
                <w:sz w:val="20"/>
                <w:szCs w:val="20"/>
                <w:lang w:val="en-US"/>
              </w:rPr>
            </w:pPr>
            <w:r w:rsidRPr="00AD4EE8">
              <w:rPr>
                <w:rFonts w:ascii="Arial" w:hAnsi="Arial" w:cs="Arial"/>
                <w:b/>
                <w:bCs/>
                <w:color w:val="FFFFFF"/>
                <w:sz w:val="20"/>
                <w:szCs w:val="20"/>
                <w:lang w:val="en-US"/>
              </w:rPr>
              <w:t>Indicator 3</w:t>
            </w:r>
          </w:p>
        </w:tc>
        <w:tc>
          <w:tcPr>
            <w:tcW w:w="5271" w:type="dxa"/>
            <w:tcBorders>
              <w:top w:val="single" w:sz="4" w:space="0" w:color="auto"/>
            </w:tcBorders>
            <w:shd w:val="clear" w:color="auto" w:fill="31849B"/>
          </w:tcPr>
          <w:p w14:paraId="7C9EA4C5" w14:textId="77777777" w:rsidR="006863BF" w:rsidRPr="00AD4EE8" w:rsidRDefault="006863BF" w:rsidP="00B75F71">
            <w:pPr>
              <w:tabs>
                <w:tab w:val="left" w:pos="5925"/>
              </w:tabs>
              <w:spacing w:before="60" w:after="60"/>
              <w:ind w:right="793"/>
              <w:rPr>
                <w:rFonts w:ascii="Arial" w:hAnsi="Arial" w:cs="Arial"/>
                <w:b/>
                <w:bCs/>
                <w:color w:val="FFFFFF"/>
                <w:sz w:val="20"/>
                <w:szCs w:val="20"/>
                <w:lang w:val="en-US"/>
              </w:rPr>
            </w:pPr>
            <w:r w:rsidRPr="00AD4EE8">
              <w:rPr>
                <w:rFonts w:ascii="Arial" w:hAnsi="Arial" w:cs="Arial"/>
                <w:b/>
                <w:bCs/>
                <w:color w:val="FFFFFF"/>
                <w:sz w:val="20"/>
                <w:szCs w:val="20"/>
                <w:lang w:val="en-US"/>
              </w:rPr>
              <w:t>Dialyse toegang</w:t>
            </w:r>
          </w:p>
        </w:tc>
        <w:tc>
          <w:tcPr>
            <w:tcW w:w="1992" w:type="dxa"/>
            <w:tcBorders>
              <w:top w:val="single" w:sz="4" w:space="0" w:color="auto"/>
            </w:tcBorders>
            <w:shd w:val="clear" w:color="auto" w:fill="31849B"/>
          </w:tcPr>
          <w:p w14:paraId="6D2405D6" w14:textId="77777777" w:rsidR="006863BF" w:rsidRPr="00AD4EE8" w:rsidRDefault="006863BF" w:rsidP="00B75F71">
            <w:pPr>
              <w:spacing w:before="60" w:after="60"/>
              <w:rPr>
                <w:rFonts w:ascii="Arial" w:hAnsi="Arial" w:cs="Arial"/>
                <w:b/>
                <w:bCs/>
                <w:color w:val="FFFFFF"/>
                <w:sz w:val="20"/>
                <w:szCs w:val="20"/>
                <w:lang w:val="en-US"/>
              </w:rPr>
            </w:pPr>
            <w:r w:rsidRPr="00AD4EE8">
              <w:rPr>
                <w:rFonts w:ascii="Arial" w:hAnsi="Arial" w:cs="Arial"/>
                <w:b/>
                <w:bCs/>
                <w:color w:val="FFFFFF"/>
                <w:sz w:val="20"/>
                <w:szCs w:val="20"/>
                <w:lang w:val="en-US"/>
              </w:rPr>
              <w:t>Formule</w:t>
            </w:r>
          </w:p>
        </w:tc>
      </w:tr>
      <w:tr w:rsidR="006863BF" w:rsidRPr="00AD4EE8" w14:paraId="43461ED8" w14:textId="77777777">
        <w:tc>
          <w:tcPr>
            <w:tcW w:w="1879" w:type="dxa"/>
            <w:tcBorders>
              <w:bottom w:val="nil"/>
            </w:tcBorders>
            <w:shd w:val="clear" w:color="auto" w:fill="FFFFFF"/>
          </w:tcPr>
          <w:p w14:paraId="2C071295" w14:textId="77777777" w:rsidR="006863BF" w:rsidRPr="00AD4EE8" w:rsidRDefault="006863BF" w:rsidP="00B75F71">
            <w:pPr>
              <w:rPr>
                <w:rFonts w:ascii="Arial" w:hAnsi="Arial" w:cs="Arial"/>
                <w:b/>
                <w:bCs/>
                <w:sz w:val="20"/>
                <w:szCs w:val="20"/>
                <w:lang w:val="en-US"/>
              </w:rPr>
            </w:pPr>
            <w:r w:rsidRPr="00AD4EE8">
              <w:rPr>
                <w:rFonts w:ascii="Arial" w:hAnsi="Arial" w:cs="Arial"/>
                <w:b/>
                <w:bCs/>
                <w:sz w:val="20"/>
                <w:szCs w:val="20"/>
                <w:lang w:val="en-US"/>
              </w:rPr>
              <w:t xml:space="preserve">Teller </w:t>
            </w:r>
          </w:p>
        </w:tc>
        <w:tc>
          <w:tcPr>
            <w:tcW w:w="5271" w:type="dxa"/>
            <w:tcBorders>
              <w:bottom w:val="nil"/>
            </w:tcBorders>
            <w:shd w:val="clear" w:color="auto" w:fill="F2F2F2"/>
          </w:tcPr>
          <w:p w14:paraId="26609846" w14:textId="77777777" w:rsidR="006863BF" w:rsidRPr="002967A1" w:rsidRDefault="006863BF" w:rsidP="00AA1354">
            <w:pPr>
              <w:rPr>
                <w:rFonts w:ascii="Arial" w:hAnsi="Arial" w:cs="Arial"/>
                <w:bCs/>
                <w:sz w:val="20"/>
                <w:szCs w:val="20"/>
              </w:rPr>
            </w:pPr>
            <w:r w:rsidRPr="002967A1">
              <w:rPr>
                <w:rFonts w:ascii="Arial" w:hAnsi="Arial" w:cs="Arial"/>
                <w:bCs/>
                <w:sz w:val="20"/>
                <w:szCs w:val="20"/>
              </w:rPr>
              <w:t>Selecteer alle patiënten uit de noemer die een functionerende shunt of PD-catheter hadden</w:t>
            </w:r>
          </w:p>
        </w:tc>
        <w:tc>
          <w:tcPr>
            <w:tcW w:w="1992" w:type="dxa"/>
            <w:tcBorders>
              <w:bottom w:val="nil"/>
            </w:tcBorders>
            <w:shd w:val="clear" w:color="auto" w:fill="FFFFFF"/>
          </w:tcPr>
          <w:p w14:paraId="62BE8D78" w14:textId="77777777" w:rsidR="006863BF" w:rsidRPr="002967A1" w:rsidRDefault="006863BF" w:rsidP="00AA1354">
            <w:pPr>
              <w:rPr>
                <w:rFonts w:ascii="Arial" w:hAnsi="Arial" w:cs="Arial"/>
                <w:bCs/>
                <w:sz w:val="20"/>
                <w:szCs w:val="20"/>
              </w:rPr>
            </w:pPr>
            <w:r w:rsidRPr="002967A1">
              <w:rPr>
                <w:rFonts w:ascii="Arial" w:hAnsi="Arial" w:cs="Arial"/>
                <w:bCs/>
                <w:sz w:val="20"/>
                <w:szCs w:val="20"/>
              </w:rPr>
              <w:t># patiënten noemer waarvoor geldt DIA10 = 1</w:t>
            </w:r>
          </w:p>
        </w:tc>
      </w:tr>
      <w:tr w:rsidR="006863BF" w:rsidRPr="00AD4EE8" w14:paraId="554CFE21" w14:textId="77777777">
        <w:tc>
          <w:tcPr>
            <w:tcW w:w="1879" w:type="dxa"/>
            <w:tcBorders>
              <w:top w:val="nil"/>
              <w:bottom w:val="single" w:sz="4" w:space="0" w:color="auto"/>
            </w:tcBorders>
            <w:shd w:val="clear" w:color="auto" w:fill="FFFFFF"/>
          </w:tcPr>
          <w:p w14:paraId="741A0DAC" w14:textId="77777777" w:rsidR="006863BF" w:rsidRPr="00AD4EE8" w:rsidRDefault="006863BF" w:rsidP="00B75F71">
            <w:pPr>
              <w:rPr>
                <w:rFonts w:ascii="Arial" w:hAnsi="Arial" w:cs="Arial"/>
                <w:b/>
                <w:bCs/>
                <w:sz w:val="20"/>
                <w:szCs w:val="20"/>
                <w:lang w:val="en-US"/>
              </w:rPr>
            </w:pPr>
            <w:r w:rsidRPr="00AD4EE8">
              <w:rPr>
                <w:rFonts w:ascii="Arial" w:hAnsi="Arial" w:cs="Arial"/>
                <w:b/>
                <w:bCs/>
                <w:sz w:val="20"/>
                <w:szCs w:val="20"/>
                <w:lang w:val="en-US"/>
              </w:rPr>
              <w:t>Noemer</w:t>
            </w:r>
          </w:p>
        </w:tc>
        <w:tc>
          <w:tcPr>
            <w:tcW w:w="5271" w:type="dxa"/>
            <w:tcBorders>
              <w:top w:val="nil"/>
              <w:bottom w:val="single" w:sz="4" w:space="0" w:color="auto"/>
            </w:tcBorders>
            <w:shd w:val="clear" w:color="auto" w:fill="F2F2F2"/>
          </w:tcPr>
          <w:p w14:paraId="268B6B15" w14:textId="77777777" w:rsidR="006863BF" w:rsidRPr="002967A1" w:rsidRDefault="006863BF" w:rsidP="002D42CF">
            <w:pPr>
              <w:pStyle w:val="Plattetekst"/>
              <w:rPr>
                <w:bCs/>
              </w:rPr>
            </w:pPr>
            <w:r w:rsidRPr="002967A1">
              <w:rPr>
                <w:bCs/>
              </w:rPr>
              <w:t>Selecteer alle volwassen chronische dialyse patiënten</w:t>
            </w:r>
            <w:r>
              <w:rPr>
                <w:bCs/>
              </w:rPr>
              <w:t xml:space="preserve"> </w:t>
            </w:r>
            <w:r w:rsidRPr="008F654D">
              <w:t>d</w:t>
            </w:r>
            <w:r>
              <w:t>ie</w:t>
            </w:r>
            <w:r w:rsidRPr="008F654D">
              <w:t xml:space="preserve"> meer dan 6 maand</w:t>
            </w:r>
            <w:r>
              <w:t xml:space="preserve">en op de predialysepolikliniek zijn </w:t>
            </w:r>
            <w:r w:rsidRPr="008F654D">
              <w:t>behandeld en dan start</w:t>
            </w:r>
            <w:r>
              <w:t>en</w:t>
            </w:r>
            <w:r w:rsidRPr="002967A1">
              <w:rPr>
                <w:bCs/>
              </w:rPr>
              <w:t xml:space="preserve"> met een vorm van dialyse</w:t>
            </w:r>
            <w:r>
              <w:rPr>
                <w:bCs/>
              </w:rPr>
              <w:t xml:space="preserve"> (peritoneaal of hemodialyse)</w:t>
            </w:r>
            <w:r w:rsidRPr="002967A1">
              <w:rPr>
                <w:bCs/>
              </w:rPr>
              <w:t xml:space="preserve">. Haal daar de patiënten af waarbij bewust is gekozen om te dialyseren </w:t>
            </w:r>
            <w:r>
              <w:rPr>
                <w:bCs/>
              </w:rPr>
              <w:t>met</w:t>
            </w:r>
            <w:r w:rsidRPr="002967A1">
              <w:rPr>
                <w:bCs/>
              </w:rPr>
              <w:t xml:space="preserve"> een permanente </w:t>
            </w:r>
            <w:r>
              <w:rPr>
                <w:bCs/>
              </w:rPr>
              <w:t xml:space="preserve">centraal veneuze </w:t>
            </w:r>
            <w:r w:rsidRPr="002967A1">
              <w:rPr>
                <w:bCs/>
              </w:rPr>
              <w:t>katheter</w:t>
            </w:r>
          </w:p>
        </w:tc>
        <w:tc>
          <w:tcPr>
            <w:tcW w:w="1992" w:type="dxa"/>
            <w:tcBorders>
              <w:top w:val="nil"/>
              <w:bottom w:val="single" w:sz="4" w:space="0" w:color="auto"/>
            </w:tcBorders>
            <w:shd w:val="clear" w:color="auto" w:fill="FFFFFF"/>
          </w:tcPr>
          <w:p w14:paraId="4D97D82C" w14:textId="77777777" w:rsidR="006863BF" w:rsidRPr="002967A1" w:rsidRDefault="006863BF" w:rsidP="00067919">
            <w:pPr>
              <w:rPr>
                <w:rFonts w:ascii="Arial" w:hAnsi="Arial" w:cs="Arial"/>
                <w:bCs/>
                <w:sz w:val="20"/>
                <w:szCs w:val="20"/>
              </w:rPr>
            </w:pPr>
            <w:r w:rsidRPr="002967A1">
              <w:rPr>
                <w:rFonts w:ascii="Arial" w:hAnsi="Arial" w:cs="Arial"/>
                <w:bCs/>
                <w:sz w:val="20"/>
                <w:szCs w:val="20"/>
              </w:rPr>
              <w:t xml:space="preserve"># patiënten waarvoor DIA1 geldt en waarvoor geldt </w:t>
            </w:r>
            <w:r w:rsidRPr="008F654D">
              <w:rPr>
                <w:rFonts w:ascii="Arial" w:hAnsi="Arial" w:cs="Arial"/>
                <w:bCs/>
                <w:sz w:val="20"/>
                <w:szCs w:val="20"/>
              </w:rPr>
              <w:t>DIA17 &gt; 6 maanden</w:t>
            </w:r>
            <w:r w:rsidRPr="002967A1">
              <w:rPr>
                <w:rFonts w:ascii="Arial" w:hAnsi="Arial" w:cs="Arial"/>
                <w:bCs/>
                <w:sz w:val="20"/>
                <w:szCs w:val="20"/>
              </w:rPr>
              <w:t xml:space="preserve"> en DIA19≥18 jaar – # patiënten waarvoor </w:t>
            </w:r>
            <w:r>
              <w:rPr>
                <w:rFonts w:ascii="Arial" w:hAnsi="Arial" w:cs="Arial"/>
                <w:bCs/>
                <w:sz w:val="20"/>
                <w:szCs w:val="20"/>
              </w:rPr>
              <w:t xml:space="preserve">tevens </w:t>
            </w:r>
            <w:r w:rsidRPr="002967A1">
              <w:rPr>
                <w:rFonts w:ascii="Arial" w:hAnsi="Arial" w:cs="Arial"/>
                <w:bCs/>
                <w:sz w:val="20"/>
                <w:szCs w:val="20"/>
              </w:rPr>
              <w:t xml:space="preserve">geldt DIA15=1 </w:t>
            </w:r>
          </w:p>
        </w:tc>
      </w:tr>
    </w:tbl>
    <w:p w14:paraId="05BE1248" w14:textId="77777777" w:rsidR="006863BF" w:rsidRPr="008F654D" w:rsidRDefault="006863BF" w:rsidP="008F654D">
      <w:pPr>
        <w:rPr>
          <w:rFonts w:ascii="Arial" w:hAnsi="Arial" w:cs="Arial"/>
          <w:b/>
          <w:sz w:val="20"/>
          <w:szCs w:val="20"/>
        </w:rPr>
      </w:pPr>
    </w:p>
    <w:p w14:paraId="67D002E9" w14:textId="77777777" w:rsidR="006863BF" w:rsidRPr="008F654D" w:rsidRDefault="006863BF" w:rsidP="008F654D">
      <w:pPr>
        <w:rPr>
          <w:rFonts w:ascii="Arial" w:hAnsi="Arial" w:cs="Arial"/>
          <w:b/>
          <w:sz w:val="20"/>
          <w:szCs w:val="20"/>
        </w:rPr>
      </w:pPr>
    </w:p>
    <w:p w14:paraId="320C8BAC" w14:textId="77777777" w:rsidR="006863BF" w:rsidRDefault="006863BF">
      <w:pPr>
        <w:rPr>
          <w:rFonts w:ascii="Arial" w:hAnsi="Arial" w:cs="Arial"/>
          <w:b/>
          <w:sz w:val="20"/>
          <w:szCs w:val="20"/>
        </w:rPr>
      </w:pPr>
      <w:r>
        <w:rPr>
          <w:rFonts w:ascii="Arial" w:hAnsi="Arial" w:cs="Arial"/>
          <w:b/>
          <w:sz w:val="20"/>
          <w:szCs w:val="20"/>
        </w:rPr>
        <w:br w:type="page"/>
      </w:r>
    </w:p>
    <w:p w14:paraId="265715F6"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lastRenderedPageBreak/>
        <w:t>Achtergrond en variatie in kwaliteit van zorg</w:t>
      </w:r>
    </w:p>
    <w:p w14:paraId="75F234FD"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In de predialysefase wordt voor aanvang van dialyse een adequate definitieve toegang aangelegd. Dit houdt in dat patiënten die langer dan zes maanden zijn voorbereid op de predialysepoli en die gaan hemodialyseren beschikken over een bruikbare shunt (tenzij als definitieve toegang bewust voor een (getunnelde) centraal veneuze katheter wordt gekozen). Bij patiënten die peritoneale dialyse gaan doen is een peritoneale dialyse katheter ingebracht (visi</w:t>
      </w:r>
      <w:r>
        <w:rPr>
          <w:rFonts w:ascii="Arial" w:hAnsi="Arial" w:cs="Arial"/>
          <w:sz w:val="20"/>
          <w:szCs w:val="20"/>
        </w:rPr>
        <w:t>t</w:t>
      </w:r>
      <w:r w:rsidRPr="008F654D">
        <w:rPr>
          <w:rFonts w:ascii="Arial" w:hAnsi="Arial" w:cs="Arial"/>
          <w:sz w:val="20"/>
          <w:szCs w:val="20"/>
        </w:rPr>
        <w:t>atiestellingen 201</w:t>
      </w:r>
      <w:r>
        <w:rPr>
          <w:rFonts w:ascii="Arial" w:hAnsi="Arial" w:cs="Arial"/>
          <w:sz w:val="20"/>
          <w:szCs w:val="20"/>
        </w:rPr>
        <w:t>2</w:t>
      </w:r>
      <w:r w:rsidRPr="008F654D">
        <w:rPr>
          <w:rFonts w:ascii="Arial" w:hAnsi="Arial" w:cs="Arial"/>
          <w:sz w:val="20"/>
          <w:szCs w:val="20"/>
        </w:rPr>
        <w:t xml:space="preserve">). Soms starten patiënten echter met een vorm van dialyse doordat zij abrupt nierinsufficiënt zijn geworden, bijvoorbeeld na een grote operatie of door een snel progressieve nierziekte. Er is dan geen mogelijkheid geweest de patiënt voor te lichten over de verschillende vormen van dialyse en niertransplantatie en daardoor ook geen mogelijkheid om een dialyseshunt aan te leggen of een PD-catheter te plaatsen. Bij patiënten die niet of korter dan zes maanden op de predialysepoli zijn voorbereid wordt zo spoedig mogelijk een op de gekozen dialysemodaliteit afgestemde definitieve </w:t>
      </w:r>
      <w:r>
        <w:rPr>
          <w:rFonts w:ascii="Arial" w:hAnsi="Arial" w:cs="Arial"/>
          <w:sz w:val="20"/>
          <w:szCs w:val="20"/>
        </w:rPr>
        <w:t>toegang aangelegd (visit</w:t>
      </w:r>
      <w:r w:rsidRPr="008F654D">
        <w:rPr>
          <w:rFonts w:ascii="Arial" w:hAnsi="Arial" w:cs="Arial"/>
          <w:sz w:val="20"/>
          <w:szCs w:val="20"/>
        </w:rPr>
        <w:t>atiestellingen 201</w:t>
      </w:r>
      <w:r>
        <w:rPr>
          <w:rFonts w:ascii="Arial" w:hAnsi="Arial" w:cs="Arial"/>
          <w:sz w:val="20"/>
          <w:szCs w:val="20"/>
        </w:rPr>
        <w:t>2</w:t>
      </w:r>
      <w:r w:rsidRPr="008F654D">
        <w:rPr>
          <w:rFonts w:ascii="Arial" w:hAnsi="Arial" w:cs="Arial"/>
          <w:sz w:val="20"/>
          <w:szCs w:val="20"/>
        </w:rPr>
        <w:t>).</w:t>
      </w:r>
      <w:r>
        <w:rPr>
          <w:rFonts w:ascii="Arial" w:hAnsi="Arial" w:cs="Arial"/>
          <w:sz w:val="20"/>
          <w:szCs w:val="20"/>
        </w:rPr>
        <w:t xml:space="preserve"> Deze patientengroep kan niet voldoen aan de criteria die opgelegd zijn. Derhalve wordt er niet verwacht dat er een 100% score bereikt zal worden als er dergelijke patiënten behandeld zijn.</w:t>
      </w:r>
    </w:p>
    <w:p w14:paraId="67E7B7B5" w14:textId="77777777" w:rsidR="006863BF" w:rsidRPr="008F654D" w:rsidRDefault="006863BF" w:rsidP="008F654D">
      <w:pPr>
        <w:jc w:val="both"/>
        <w:rPr>
          <w:rFonts w:ascii="Arial" w:hAnsi="Arial" w:cs="Arial"/>
          <w:b/>
          <w:sz w:val="20"/>
          <w:szCs w:val="20"/>
        </w:rPr>
      </w:pPr>
    </w:p>
    <w:p w14:paraId="3F7F86E0"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Mogelijkheden tot verbetering</w:t>
      </w:r>
    </w:p>
    <w:p w14:paraId="1A661D56" w14:textId="77777777" w:rsidR="006863BF" w:rsidRPr="008F654D" w:rsidRDefault="006863BF" w:rsidP="008F654D">
      <w:pPr>
        <w:jc w:val="both"/>
        <w:rPr>
          <w:rFonts w:ascii="Arial" w:hAnsi="Arial" w:cs="Arial"/>
          <w:sz w:val="20"/>
          <w:szCs w:val="20"/>
        </w:rPr>
      </w:pPr>
      <w:r>
        <w:rPr>
          <w:rFonts w:ascii="Arial" w:hAnsi="Arial" w:cs="Arial"/>
          <w:sz w:val="20"/>
          <w:szCs w:val="20"/>
        </w:rPr>
        <w:t xml:space="preserve">Meer patiënten die starten met chronische dialyse </w:t>
      </w:r>
      <w:r w:rsidRPr="008F654D">
        <w:rPr>
          <w:rFonts w:ascii="Arial" w:hAnsi="Arial" w:cs="Arial"/>
          <w:sz w:val="20"/>
          <w:szCs w:val="20"/>
        </w:rPr>
        <w:t xml:space="preserve">hebben </w:t>
      </w:r>
      <w:r>
        <w:rPr>
          <w:rFonts w:ascii="Arial" w:hAnsi="Arial" w:cs="Arial"/>
          <w:sz w:val="20"/>
          <w:szCs w:val="20"/>
        </w:rPr>
        <w:t>een</w:t>
      </w:r>
      <w:r w:rsidRPr="008F654D">
        <w:rPr>
          <w:rFonts w:ascii="Arial" w:hAnsi="Arial" w:cs="Arial"/>
          <w:sz w:val="20"/>
          <w:szCs w:val="20"/>
        </w:rPr>
        <w:t xml:space="preserve"> adequate definitieve toegang.</w:t>
      </w:r>
    </w:p>
    <w:p w14:paraId="5A803D8A" w14:textId="77777777" w:rsidR="006863BF" w:rsidRPr="008F654D" w:rsidRDefault="006863BF" w:rsidP="008F654D">
      <w:pPr>
        <w:jc w:val="both"/>
        <w:rPr>
          <w:rFonts w:ascii="Arial" w:hAnsi="Arial" w:cs="Arial"/>
          <w:sz w:val="20"/>
          <w:szCs w:val="20"/>
        </w:rPr>
      </w:pPr>
    </w:p>
    <w:p w14:paraId="04C5B40C"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Beperkingen bij gebruik en interpretatie</w:t>
      </w:r>
    </w:p>
    <w:p w14:paraId="2F98ECD4"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Er zijn geen beperkingen bij gebruik en interpretatie.</w:t>
      </w:r>
    </w:p>
    <w:p w14:paraId="18C24AE6" w14:textId="77777777" w:rsidR="006863BF" w:rsidRPr="008F654D" w:rsidRDefault="006863BF" w:rsidP="008F654D">
      <w:pPr>
        <w:jc w:val="both"/>
        <w:rPr>
          <w:rFonts w:ascii="Arial" w:hAnsi="Arial" w:cs="Arial"/>
          <w:sz w:val="20"/>
          <w:szCs w:val="20"/>
        </w:rPr>
      </w:pPr>
    </w:p>
    <w:p w14:paraId="70C010C6"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Inhoudsvaliditeit</w:t>
      </w:r>
    </w:p>
    <w:p w14:paraId="1350771D"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In de visitatiestellingen dialyse 201</w:t>
      </w:r>
      <w:r>
        <w:rPr>
          <w:rFonts w:ascii="Arial" w:hAnsi="Arial" w:cs="Arial"/>
          <w:sz w:val="20"/>
          <w:szCs w:val="20"/>
        </w:rPr>
        <w:t>2</w:t>
      </w:r>
      <w:r w:rsidRPr="008F654D">
        <w:rPr>
          <w:rFonts w:ascii="Arial" w:hAnsi="Arial" w:cs="Arial"/>
          <w:sz w:val="20"/>
          <w:szCs w:val="20"/>
        </w:rPr>
        <w:t xml:space="preserve"> is opgenomen dat bij patiënten die niet of korter dan zes maanden op de predialysepoli zijn voorbereid</w:t>
      </w:r>
      <w:r>
        <w:rPr>
          <w:rFonts w:ascii="Arial" w:hAnsi="Arial" w:cs="Arial"/>
          <w:sz w:val="20"/>
          <w:szCs w:val="20"/>
        </w:rPr>
        <w:t>,</w:t>
      </w:r>
      <w:r w:rsidRPr="008F654D">
        <w:rPr>
          <w:rFonts w:ascii="Arial" w:hAnsi="Arial" w:cs="Arial"/>
          <w:sz w:val="20"/>
          <w:szCs w:val="20"/>
        </w:rPr>
        <w:t xml:space="preserve"> zo spoedig mogelijk een op de gekozen dialysemodaliteit afgestemde definitieve toegang </w:t>
      </w:r>
      <w:r>
        <w:rPr>
          <w:rFonts w:ascii="Arial" w:hAnsi="Arial" w:cs="Arial"/>
          <w:sz w:val="20"/>
          <w:szCs w:val="20"/>
        </w:rPr>
        <w:t xml:space="preserve">wordt </w:t>
      </w:r>
      <w:r w:rsidRPr="008F654D">
        <w:rPr>
          <w:rFonts w:ascii="Arial" w:hAnsi="Arial" w:cs="Arial"/>
          <w:sz w:val="20"/>
          <w:szCs w:val="20"/>
        </w:rPr>
        <w:t xml:space="preserve">aangelegd. De mate van bewijskracht hiervoor is D, wat wil zeggen dat de werkgroep indicatorontwikkeling hierover consensus heeft bereikt. De werkgroep is van mening dat deze indicator een belangrijke relatie heeft met de kwaliteit van zorg. </w:t>
      </w:r>
    </w:p>
    <w:p w14:paraId="10F65EB1" w14:textId="77777777" w:rsidR="006863BF" w:rsidRPr="008F654D" w:rsidRDefault="006863BF" w:rsidP="008F654D">
      <w:pPr>
        <w:jc w:val="both"/>
        <w:rPr>
          <w:rFonts w:ascii="Arial" w:hAnsi="Arial" w:cs="Arial"/>
          <w:b/>
          <w:sz w:val="20"/>
          <w:szCs w:val="20"/>
        </w:rPr>
      </w:pPr>
    </w:p>
    <w:p w14:paraId="569B66E5"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Statistisch betrouwbaar onderscheiden</w:t>
      </w:r>
    </w:p>
    <w:p w14:paraId="22C73AAE"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verwacht dat er voldoende variatie in de praktijk bestaat, waardoor de indicator discrimineert tussen de z</w:t>
      </w:r>
      <w:r>
        <w:rPr>
          <w:rFonts w:ascii="Arial" w:hAnsi="Arial" w:cs="Arial"/>
          <w:sz w:val="20"/>
          <w:szCs w:val="20"/>
        </w:rPr>
        <w:t>orginstelling</w:t>
      </w:r>
      <w:r w:rsidRPr="008F654D">
        <w:rPr>
          <w:rFonts w:ascii="Arial" w:hAnsi="Arial" w:cs="Arial"/>
          <w:sz w:val="20"/>
          <w:szCs w:val="20"/>
        </w:rPr>
        <w:t>en en verbeteringen in kwaliteit van zorg zal registreren.</w:t>
      </w:r>
    </w:p>
    <w:p w14:paraId="5022F6BB" w14:textId="77777777" w:rsidR="006863BF" w:rsidRPr="008F654D" w:rsidRDefault="006863BF" w:rsidP="008F654D">
      <w:pPr>
        <w:jc w:val="both"/>
        <w:rPr>
          <w:rFonts w:ascii="Arial" w:hAnsi="Arial" w:cs="Arial"/>
          <w:sz w:val="20"/>
          <w:szCs w:val="20"/>
        </w:rPr>
      </w:pPr>
    </w:p>
    <w:p w14:paraId="686055BF"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 xml:space="preserve">Vergelijkbaarheid </w:t>
      </w:r>
    </w:p>
    <w:p w14:paraId="52C67D37"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Bij deze indicator kan de case-mix de vergelijkbaarheid tussen de verschillende centra beïnvloeden. Een centrum met een zware case-mix heeft wellicht meer patiënten die niet of korter dan zes maanden op de dialyse zijn voorbereid in een predialysepolikliniek.</w:t>
      </w:r>
    </w:p>
    <w:p w14:paraId="23BE9859" w14:textId="77777777" w:rsidR="006863BF" w:rsidRPr="008F654D" w:rsidRDefault="006863BF" w:rsidP="008F654D">
      <w:pPr>
        <w:jc w:val="both"/>
        <w:rPr>
          <w:rFonts w:ascii="Arial" w:hAnsi="Arial" w:cs="Arial"/>
          <w:sz w:val="20"/>
          <w:szCs w:val="20"/>
        </w:rPr>
      </w:pPr>
    </w:p>
    <w:p w14:paraId="61E7615A"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Registratiebetrouwbaarheid</w:t>
      </w:r>
    </w:p>
    <w:p w14:paraId="048E9D6E"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w:t>
      </w:r>
      <w:r>
        <w:rPr>
          <w:rFonts w:ascii="Arial" w:hAnsi="Arial" w:cs="Arial"/>
          <w:sz w:val="20"/>
          <w:szCs w:val="20"/>
        </w:rPr>
        <w:t>orginstelling</w:t>
      </w:r>
      <w:r w:rsidRPr="008F654D">
        <w:rPr>
          <w:rFonts w:ascii="Arial" w:hAnsi="Arial" w:cs="Arial"/>
          <w:sz w:val="20"/>
          <w:szCs w:val="20"/>
        </w:rPr>
        <w:t xml:space="preserve">en zelf. De aanwezigheid van een functionerende shunt of PD-catheter zal uit de ziekenhuisregistratie of het dossier moeten worden gehaald. </w:t>
      </w:r>
      <w:r>
        <w:rPr>
          <w:rFonts w:ascii="Arial" w:hAnsi="Arial" w:cs="Arial"/>
          <w:sz w:val="20"/>
          <w:szCs w:val="20"/>
        </w:rPr>
        <w:t xml:space="preserve">Functionerend betekent in dit perspectief een te gebruiken toegang. Predialyse fase betekent in dit perspectief een periode langer dan 6 maand voor start met chronische dialyse onder behandeling van een internist-nefroloog en predialyse team. </w:t>
      </w:r>
      <w:r w:rsidRPr="008F654D">
        <w:rPr>
          <w:rFonts w:ascii="Arial" w:hAnsi="Arial" w:cs="Arial"/>
          <w:sz w:val="20"/>
          <w:szCs w:val="20"/>
        </w:rPr>
        <w:t>Als centra dit niet in een registratiesysteem hebben opgenomen, zal voor deze indicator dossieranalyse moeten worden uitgevoerd. Dit vergroot de registratielast.</w:t>
      </w:r>
      <w:r>
        <w:rPr>
          <w:rFonts w:ascii="Arial" w:hAnsi="Arial" w:cs="Arial"/>
          <w:sz w:val="20"/>
          <w:szCs w:val="20"/>
        </w:rPr>
        <w:t xml:space="preserve"> In 2016 zal deze indicator uit Renine (REgistratie NIerfunctievervanging Nederland) van Nefrovisie geleverd kunnen worden en daalt de registratielast voor zorginstellingen.</w:t>
      </w:r>
    </w:p>
    <w:p w14:paraId="6E3A2F5E" w14:textId="77777777" w:rsidR="006863BF" w:rsidRPr="008F654D" w:rsidRDefault="006863BF" w:rsidP="008F654D">
      <w:pPr>
        <w:rPr>
          <w:rFonts w:ascii="Arial" w:hAnsi="Arial" w:cs="Arial"/>
          <w:sz w:val="20"/>
          <w:szCs w:val="20"/>
        </w:rPr>
      </w:pPr>
    </w:p>
    <w:p w14:paraId="49382202" w14:textId="77777777" w:rsidR="006863BF" w:rsidRPr="008F654D" w:rsidRDefault="006863BF" w:rsidP="008F654D">
      <w:pPr>
        <w:rPr>
          <w:rFonts w:ascii="Arial" w:hAnsi="Arial" w:cs="Arial"/>
          <w:b/>
          <w:sz w:val="20"/>
          <w:szCs w:val="20"/>
        </w:rPr>
      </w:pPr>
      <w:r w:rsidRPr="008F654D">
        <w:rPr>
          <w:rFonts w:ascii="Arial" w:hAnsi="Arial" w:cs="Arial"/>
          <w:b/>
          <w:bCs/>
          <w:iCs/>
          <w:sz w:val="20"/>
          <w:szCs w:val="20"/>
        </w:rPr>
        <w:t>Referenties</w:t>
      </w:r>
      <w:r w:rsidRPr="008F654D">
        <w:rPr>
          <w:rFonts w:ascii="Arial" w:hAnsi="Arial" w:cs="Arial"/>
          <w:b/>
          <w:sz w:val="20"/>
          <w:szCs w:val="20"/>
        </w:rPr>
        <w:t xml:space="preserve"> </w:t>
      </w:r>
    </w:p>
    <w:p w14:paraId="097D801F" w14:textId="77777777" w:rsidR="006863BF" w:rsidRPr="008F654D" w:rsidRDefault="006863BF" w:rsidP="008F654D">
      <w:pPr>
        <w:numPr>
          <w:ilvl w:val="0"/>
          <w:numId w:val="9"/>
        </w:numPr>
        <w:rPr>
          <w:rFonts w:ascii="Arial" w:hAnsi="Arial" w:cs="Arial"/>
          <w:noProof/>
        </w:rPr>
      </w:pPr>
      <w:r>
        <w:rPr>
          <w:rFonts w:ascii="Arial" w:hAnsi="Arial" w:cs="Arial"/>
          <w:sz w:val="20"/>
          <w:szCs w:val="20"/>
        </w:rPr>
        <w:t>V</w:t>
      </w:r>
      <w:r w:rsidRPr="008F654D">
        <w:rPr>
          <w:rFonts w:ascii="Arial" w:hAnsi="Arial" w:cs="Arial"/>
          <w:sz w:val="20"/>
          <w:szCs w:val="20"/>
        </w:rPr>
        <w:t>isitatiestellingen 201</w:t>
      </w:r>
      <w:r>
        <w:rPr>
          <w:rFonts w:ascii="Arial" w:hAnsi="Arial" w:cs="Arial"/>
          <w:sz w:val="20"/>
          <w:szCs w:val="20"/>
        </w:rPr>
        <w:t>2</w:t>
      </w:r>
      <w:r w:rsidRPr="008F654D">
        <w:rPr>
          <w:rFonts w:ascii="Arial" w:hAnsi="Arial" w:cs="Arial"/>
          <w:sz w:val="20"/>
          <w:szCs w:val="20"/>
        </w:rPr>
        <w:t>. Visitatiecommissie dialyseafdelingen NfN/V&amp;VN Dialyse &amp; Nefrologie.</w:t>
      </w:r>
    </w:p>
    <w:p w14:paraId="2EA8CD20" w14:textId="77777777" w:rsidR="006863BF" w:rsidRDefault="006863BF" w:rsidP="00557570">
      <w:pPr>
        <w:rPr>
          <w:rFonts w:ascii="Arial" w:hAnsi="Arial" w:cs="Arial"/>
          <w:sz w:val="20"/>
          <w:szCs w:val="20"/>
        </w:rPr>
      </w:pPr>
    </w:p>
    <w:p w14:paraId="1CD21061" w14:textId="77777777" w:rsidR="006863BF" w:rsidRPr="008F654D" w:rsidRDefault="006863BF" w:rsidP="008F654D">
      <w:pPr>
        <w:rPr>
          <w:rFonts w:ascii="Arial" w:hAnsi="Arial" w:cs="Arial"/>
          <w:noProof/>
        </w:rPr>
      </w:pPr>
      <w:r w:rsidRPr="008F654D">
        <w:rPr>
          <w:rFonts w:ascii="Arial" w:hAnsi="Arial" w:cs="Arial"/>
          <w:b/>
          <w:sz w:val="20"/>
          <w:szCs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6863BF" w:rsidRPr="008F654D" w14:paraId="295F8FDD" w14:textId="77777777">
        <w:trPr>
          <w:trHeight w:val="20"/>
        </w:trPr>
        <w:tc>
          <w:tcPr>
            <w:tcW w:w="9182" w:type="dxa"/>
            <w:gridSpan w:val="2"/>
            <w:shd w:val="clear" w:color="auto" w:fill="31849B"/>
          </w:tcPr>
          <w:p w14:paraId="41CB2537" w14:textId="77777777" w:rsidR="006863BF" w:rsidRPr="008F654D" w:rsidRDefault="006863BF" w:rsidP="008D32C9">
            <w:pPr>
              <w:pStyle w:val="Plattetekst"/>
              <w:spacing w:before="120" w:after="120"/>
              <w:rPr>
                <w:b/>
                <w:bCs/>
                <w:color w:val="FFFFFF"/>
              </w:rPr>
            </w:pPr>
            <w:r w:rsidRPr="008F654D">
              <w:rPr>
                <w:b/>
              </w:rPr>
              <w:lastRenderedPageBreak/>
              <w:br w:type="page"/>
            </w:r>
            <w:r w:rsidRPr="008F654D">
              <w:rPr>
                <w:b/>
                <w:color w:val="FFFFFF"/>
              </w:rPr>
              <w:t>4</w:t>
            </w:r>
            <w:r>
              <w:rPr>
                <w:b/>
                <w:color w:val="FFFFFF"/>
              </w:rPr>
              <w:t>.</w:t>
            </w:r>
            <w:r w:rsidRPr="008F654D">
              <w:rPr>
                <w:b/>
                <w:bCs/>
                <w:color w:val="FFFFFF"/>
                <w:lang w:eastAsia="en-US"/>
              </w:rPr>
              <w:t xml:space="preserve"> Pre-emptieve transplantaties</w:t>
            </w:r>
          </w:p>
        </w:tc>
      </w:tr>
      <w:tr w:rsidR="006863BF" w:rsidRPr="008F654D" w14:paraId="1B0A6AC4" w14:textId="77777777">
        <w:trPr>
          <w:trHeight w:val="20"/>
        </w:trPr>
        <w:tc>
          <w:tcPr>
            <w:tcW w:w="2310" w:type="dxa"/>
            <w:tcBorders>
              <w:right w:val="nil"/>
            </w:tcBorders>
          </w:tcPr>
          <w:p w14:paraId="521EE5CE" w14:textId="77777777" w:rsidR="006863BF" w:rsidRPr="008F654D" w:rsidRDefault="006863BF" w:rsidP="008F654D">
            <w:pPr>
              <w:pStyle w:val="Plattetekst"/>
              <w:rPr>
                <w:b/>
                <w:bCs/>
              </w:rPr>
            </w:pPr>
            <w:r w:rsidRPr="008F654D">
              <w:rPr>
                <w:b/>
                <w:bCs/>
              </w:rPr>
              <w:t>Relatie tot kwaliteit</w:t>
            </w:r>
          </w:p>
        </w:tc>
        <w:tc>
          <w:tcPr>
            <w:tcW w:w="6872" w:type="dxa"/>
            <w:tcBorders>
              <w:left w:val="nil"/>
            </w:tcBorders>
            <w:shd w:val="clear" w:color="auto" w:fill="F3F3F3"/>
          </w:tcPr>
          <w:p w14:paraId="0662E57C" w14:textId="77777777" w:rsidR="006863BF" w:rsidRPr="008F654D" w:rsidRDefault="006863BF" w:rsidP="007D7A34">
            <w:pPr>
              <w:rPr>
                <w:rFonts w:ascii="Arial" w:hAnsi="Arial" w:cs="Arial"/>
                <w:sz w:val="20"/>
                <w:szCs w:val="20"/>
              </w:rPr>
            </w:pPr>
            <w:r w:rsidRPr="008F654D">
              <w:rPr>
                <w:rFonts w:ascii="Arial" w:hAnsi="Arial" w:cs="Arial"/>
                <w:sz w:val="20"/>
                <w:szCs w:val="20"/>
              </w:rPr>
              <w:t xml:space="preserve">De noodzaak tot dialyseren kan voorkomen worden door een patiënt vóórdat hij/zij gedialyseerd moet worden al te transplanteren. Een pre-emptieve transplantatie is de beste behandeling voor patiënten die </w:t>
            </w:r>
            <w:r>
              <w:rPr>
                <w:rFonts w:ascii="Arial" w:hAnsi="Arial" w:cs="Arial"/>
                <w:sz w:val="20"/>
                <w:szCs w:val="20"/>
              </w:rPr>
              <w:t>eindstadium chronisch</w:t>
            </w:r>
            <w:r w:rsidRPr="008F654D">
              <w:rPr>
                <w:rFonts w:ascii="Arial" w:hAnsi="Arial" w:cs="Arial"/>
                <w:sz w:val="20"/>
                <w:szCs w:val="20"/>
              </w:rPr>
              <w:t xml:space="preserve"> nierfalen</w:t>
            </w:r>
            <w:r>
              <w:rPr>
                <w:rFonts w:ascii="Arial" w:hAnsi="Arial" w:cs="Arial"/>
                <w:sz w:val="20"/>
                <w:szCs w:val="20"/>
              </w:rPr>
              <w:t xml:space="preserve"> bereiken.</w:t>
            </w:r>
          </w:p>
        </w:tc>
      </w:tr>
      <w:tr w:rsidR="006863BF" w:rsidRPr="008F654D" w14:paraId="740A9345" w14:textId="77777777">
        <w:trPr>
          <w:trHeight w:val="20"/>
        </w:trPr>
        <w:tc>
          <w:tcPr>
            <w:tcW w:w="2310" w:type="dxa"/>
            <w:tcBorders>
              <w:right w:val="nil"/>
            </w:tcBorders>
          </w:tcPr>
          <w:p w14:paraId="79AE94D3" w14:textId="77777777" w:rsidR="006863BF" w:rsidRPr="008F654D" w:rsidRDefault="006863BF" w:rsidP="008D32C9">
            <w:pPr>
              <w:pStyle w:val="Plattetekst"/>
              <w:rPr>
                <w:b/>
                <w:bCs/>
              </w:rPr>
            </w:pPr>
            <w:r>
              <w:rPr>
                <w:b/>
                <w:bCs/>
              </w:rPr>
              <w:t>Operationalisatie a</w:t>
            </w:r>
          </w:p>
        </w:tc>
        <w:tc>
          <w:tcPr>
            <w:tcW w:w="6872" w:type="dxa"/>
            <w:tcBorders>
              <w:left w:val="nil"/>
            </w:tcBorders>
            <w:shd w:val="clear" w:color="auto" w:fill="F3F3F3"/>
          </w:tcPr>
          <w:p w14:paraId="399068A0" w14:textId="77777777" w:rsidR="006863BF" w:rsidRPr="008F654D" w:rsidRDefault="006863BF" w:rsidP="007D7A34">
            <w:pPr>
              <w:rPr>
                <w:rFonts w:ascii="Arial" w:hAnsi="Arial" w:cs="Arial"/>
                <w:sz w:val="20"/>
                <w:szCs w:val="20"/>
              </w:rPr>
            </w:pPr>
            <w:r>
              <w:rPr>
                <w:rFonts w:ascii="Arial" w:hAnsi="Arial" w:cs="Arial"/>
                <w:sz w:val="20"/>
                <w:szCs w:val="20"/>
              </w:rPr>
              <w:t>A</w:t>
            </w:r>
            <w:r w:rsidRPr="008F654D">
              <w:rPr>
                <w:rFonts w:ascii="Arial" w:hAnsi="Arial" w:cs="Arial"/>
                <w:sz w:val="20"/>
                <w:szCs w:val="20"/>
              </w:rPr>
              <w:t>antal pre-emptieve niertransplantaties dat vanuit verwijzing binnen uw eigen centrum heeft plaatsgevonden</w:t>
            </w:r>
            <w:r>
              <w:rPr>
                <w:rFonts w:ascii="Arial" w:hAnsi="Arial" w:cs="Arial"/>
                <w:sz w:val="20"/>
                <w:szCs w:val="20"/>
              </w:rPr>
              <w:t xml:space="preserve"> (voor transplantatie centra)</w:t>
            </w:r>
            <w:r w:rsidRPr="008F654D">
              <w:rPr>
                <w:rFonts w:ascii="Arial" w:hAnsi="Arial" w:cs="Arial"/>
                <w:sz w:val="20"/>
                <w:szCs w:val="20"/>
              </w:rPr>
              <w:t xml:space="preserve"> óf het aantal pre-emptieve niertransplantaties dat na verwijzing door uw centrum </w:t>
            </w:r>
            <w:r>
              <w:rPr>
                <w:rFonts w:ascii="Arial" w:hAnsi="Arial" w:cs="Arial"/>
                <w:sz w:val="20"/>
                <w:szCs w:val="20"/>
              </w:rPr>
              <w:t xml:space="preserve">elders </w:t>
            </w:r>
            <w:r w:rsidRPr="008F654D">
              <w:rPr>
                <w:rFonts w:ascii="Arial" w:hAnsi="Arial" w:cs="Arial"/>
                <w:sz w:val="20"/>
                <w:szCs w:val="20"/>
              </w:rPr>
              <w:t>heeft plaatsgevonden</w:t>
            </w:r>
            <w:r>
              <w:rPr>
                <w:rFonts w:ascii="Arial" w:hAnsi="Arial" w:cs="Arial"/>
                <w:sz w:val="20"/>
                <w:szCs w:val="20"/>
              </w:rPr>
              <w:t xml:space="preserve"> </w:t>
            </w:r>
            <w:r w:rsidRPr="008F654D">
              <w:rPr>
                <w:rFonts w:ascii="Arial" w:hAnsi="Arial" w:cs="Arial"/>
                <w:sz w:val="20"/>
                <w:szCs w:val="20"/>
              </w:rPr>
              <w:t>(</w:t>
            </w:r>
            <w:r>
              <w:rPr>
                <w:rFonts w:ascii="Arial" w:hAnsi="Arial" w:cs="Arial"/>
                <w:sz w:val="20"/>
                <w:szCs w:val="20"/>
              </w:rPr>
              <w:t>voor niet-transplantatie centra</w:t>
            </w:r>
            <w:r w:rsidRPr="008F654D">
              <w:rPr>
                <w:rFonts w:ascii="Arial" w:hAnsi="Arial" w:cs="Arial"/>
                <w:sz w:val="20"/>
                <w:szCs w:val="20"/>
              </w:rPr>
              <w:t>).</w:t>
            </w:r>
          </w:p>
        </w:tc>
      </w:tr>
      <w:tr w:rsidR="006863BF" w:rsidRPr="008F654D" w14:paraId="0641A7A6" w14:textId="77777777">
        <w:trPr>
          <w:trHeight w:val="20"/>
        </w:trPr>
        <w:tc>
          <w:tcPr>
            <w:tcW w:w="2310" w:type="dxa"/>
            <w:tcBorders>
              <w:right w:val="nil"/>
            </w:tcBorders>
          </w:tcPr>
          <w:p w14:paraId="54C0B367" w14:textId="77777777" w:rsidR="006863BF" w:rsidRPr="008F654D" w:rsidRDefault="006863BF" w:rsidP="008D32C9">
            <w:pPr>
              <w:pStyle w:val="Plattetekst"/>
              <w:rPr>
                <w:b/>
                <w:bCs/>
              </w:rPr>
            </w:pPr>
            <w:r w:rsidRPr="008F654D">
              <w:rPr>
                <w:b/>
                <w:bCs/>
              </w:rPr>
              <w:t xml:space="preserve">Operationalisatie </w:t>
            </w:r>
            <w:r>
              <w:rPr>
                <w:b/>
                <w:bCs/>
              </w:rPr>
              <w:t>b</w:t>
            </w:r>
          </w:p>
        </w:tc>
        <w:tc>
          <w:tcPr>
            <w:tcW w:w="6872" w:type="dxa"/>
            <w:tcBorders>
              <w:left w:val="nil"/>
            </w:tcBorders>
            <w:shd w:val="clear" w:color="auto" w:fill="F3F3F3"/>
          </w:tcPr>
          <w:p w14:paraId="7FAF61A3" w14:textId="77777777" w:rsidR="006863BF" w:rsidRPr="008F654D" w:rsidRDefault="006863BF" w:rsidP="008F654D">
            <w:pPr>
              <w:rPr>
                <w:rFonts w:ascii="Arial" w:hAnsi="Arial" w:cs="Arial"/>
                <w:sz w:val="20"/>
                <w:szCs w:val="20"/>
              </w:rPr>
            </w:pPr>
            <w:r>
              <w:rPr>
                <w:rFonts w:ascii="Arial" w:hAnsi="Arial" w:cs="Arial"/>
                <w:sz w:val="20"/>
                <w:szCs w:val="20"/>
              </w:rPr>
              <w:t>A</w:t>
            </w:r>
            <w:r w:rsidRPr="008F654D">
              <w:rPr>
                <w:rFonts w:ascii="Arial" w:hAnsi="Arial" w:cs="Arial"/>
                <w:sz w:val="20"/>
                <w:szCs w:val="20"/>
              </w:rPr>
              <w:t>antal chronische dialysepatiënten in uw centrum</w:t>
            </w:r>
          </w:p>
        </w:tc>
      </w:tr>
      <w:tr w:rsidR="006863BF" w:rsidRPr="008F654D" w14:paraId="1F4F63F9" w14:textId="77777777">
        <w:trPr>
          <w:trHeight w:val="20"/>
        </w:trPr>
        <w:tc>
          <w:tcPr>
            <w:tcW w:w="2310" w:type="dxa"/>
            <w:tcBorders>
              <w:right w:val="nil"/>
            </w:tcBorders>
          </w:tcPr>
          <w:p w14:paraId="1FC9417B" w14:textId="77777777" w:rsidR="006863BF" w:rsidRPr="008F654D" w:rsidRDefault="006863BF" w:rsidP="008F654D">
            <w:pPr>
              <w:pStyle w:val="Plattetekst"/>
              <w:rPr>
                <w:b/>
                <w:bCs/>
              </w:rPr>
            </w:pPr>
            <w:r w:rsidRPr="008F654D">
              <w:rPr>
                <w:b/>
                <w:bCs/>
              </w:rPr>
              <w:t>Definitie(s)</w:t>
            </w:r>
          </w:p>
        </w:tc>
        <w:tc>
          <w:tcPr>
            <w:tcW w:w="6872" w:type="dxa"/>
            <w:tcBorders>
              <w:left w:val="nil"/>
            </w:tcBorders>
            <w:shd w:val="clear" w:color="auto" w:fill="F3F3F3"/>
          </w:tcPr>
          <w:p w14:paraId="06E1CBAD" w14:textId="77777777" w:rsidR="006863BF" w:rsidRPr="008F654D" w:rsidRDefault="006863BF" w:rsidP="008F654D">
            <w:pPr>
              <w:rPr>
                <w:rFonts w:ascii="Arial" w:hAnsi="Arial" w:cs="Arial"/>
                <w:sz w:val="20"/>
                <w:szCs w:val="20"/>
              </w:rPr>
            </w:pPr>
            <w:r w:rsidRPr="008F654D">
              <w:rPr>
                <w:rFonts w:ascii="Arial" w:hAnsi="Arial" w:cs="Arial"/>
                <w:sz w:val="20"/>
                <w:szCs w:val="20"/>
              </w:rPr>
              <w:t>Pre-emptieve niertransplantatie: een niertransplantatie die heeft plaatsgevonden vóórdat een patiënt is gestart met een vorm van dialyse</w:t>
            </w:r>
          </w:p>
        </w:tc>
      </w:tr>
      <w:tr w:rsidR="006863BF" w:rsidRPr="008F654D" w14:paraId="0A0C1CCA" w14:textId="77777777">
        <w:trPr>
          <w:trHeight w:val="20"/>
        </w:trPr>
        <w:tc>
          <w:tcPr>
            <w:tcW w:w="2310" w:type="dxa"/>
            <w:tcBorders>
              <w:right w:val="nil"/>
            </w:tcBorders>
          </w:tcPr>
          <w:p w14:paraId="43BAFCCE" w14:textId="77777777" w:rsidR="006863BF" w:rsidRPr="008F654D" w:rsidRDefault="006863BF" w:rsidP="008F654D">
            <w:pPr>
              <w:pStyle w:val="Plattetekst"/>
              <w:rPr>
                <w:b/>
                <w:bCs/>
              </w:rPr>
            </w:pPr>
            <w:r w:rsidRPr="008F654D">
              <w:rPr>
                <w:b/>
                <w:bCs/>
              </w:rPr>
              <w:t>In- /exclusiecriteria</w:t>
            </w:r>
          </w:p>
        </w:tc>
        <w:tc>
          <w:tcPr>
            <w:tcW w:w="6872" w:type="dxa"/>
            <w:tcBorders>
              <w:left w:val="nil"/>
            </w:tcBorders>
            <w:shd w:val="clear" w:color="auto" w:fill="F3F3F3"/>
          </w:tcPr>
          <w:p w14:paraId="77815143" w14:textId="77777777" w:rsidR="006863BF" w:rsidRPr="008F654D" w:rsidRDefault="006863BF" w:rsidP="008F654D">
            <w:pPr>
              <w:rPr>
                <w:rFonts w:ascii="Arial" w:hAnsi="Arial" w:cs="Arial"/>
                <w:sz w:val="20"/>
                <w:szCs w:val="20"/>
              </w:rPr>
            </w:pPr>
            <w:r w:rsidRPr="008F654D">
              <w:rPr>
                <w:rFonts w:ascii="Arial" w:hAnsi="Arial" w:cs="Arial"/>
                <w:sz w:val="20"/>
                <w:szCs w:val="20"/>
              </w:rPr>
              <w:t>Inclusie: alle patiënten die in het centrum een pre-emptieve transplantatie ondergingen of alle patiënten die door het centrum zijn verwezen en bij wie een pre-emptieve transplantatie elders heeft plaatsgevonden.</w:t>
            </w:r>
          </w:p>
          <w:p w14:paraId="37175CCB" w14:textId="77777777" w:rsidR="006863BF" w:rsidRPr="008F654D" w:rsidRDefault="006863BF" w:rsidP="008F654D">
            <w:pPr>
              <w:rPr>
                <w:rFonts w:ascii="Arial" w:hAnsi="Arial" w:cs="Arial"/>
                <w:sz w:val="20"/>
                <w:szCs w:val="20"/>
              </w:rPr>
            </w:pPr>
            <w:r w:rsidRPr="008F654D">
              <w:rPr>
                <w:rFonts w:ascii="Arial" w:hAnsi="Arial" w:cs="Arial"/>
                <w:sz w:val="20"/>
                <w:szCs w:val="20"/>
              </w:rPr>
              <w:t>Inclusie: alle chronische dialysepatiënten</w:t>
            </w:r>
          </w:p>
          <w:p w14:paraId="164FAF7D" w14:textId="77777777" w:rsidR="006863BF" w:rsidRPr="008F654D" w:rsidRDefault="006863BF" w:rsidP="008F654D">
            <w:pPr>
              <w:rPr>
                <w:rFonts w:ascii="Arial" w:hAnsi="Arial" w:cs="Arial"/>
                <w:sz w:val="20"/>
                <w:szCs w:val="20"/>
              </w:rPr>
            </w:pPr>
            <w:r w:rsidRPr="008F654D">
              <w:rPr>
                <w:rFonts w:ascii="Arial" w:hAnsi="Arial" w:cs="Arial"/>
                <w:sz w:val="20"/>
                <w:szCs w:val="20"/>
              </w:rPr>
              <w:t>Exclusie: kinderen (&lt;18 jaar)</w:t>
            </w:r>
          </w:p>
        </w:tc>
      </w:tr>
      <w:tr w:rsidR="006863BF" w:rsidRPr="008F654D" w14:paraId="3C0015D4" w14:textId="77777777">
        <w:trPr>
          <w:trHeight w:val="20"/>
        </w:trPr>
        <w:tc>
          <w:tcPr>
            <w:tcW w:w="2310" w:type="dxa"/>
            <w:tcBorders>
              <w:right w:val="nil"/>
            </w:tcBorders>
          </w:tcPr>
          <w:p w14:paraId="0DB924B6" w14:textId="77777777" w:rsidR="006863BF" w:rsidRPr="008F654D" w:rsidRDefault="006863BF" w:rsidP="008F654D">
            <w:pPr>
              <w:pStyle w:val="Plattetekst"/>
              <w:rPr>
                <w:b/>
                <w:bCs/>
              </w:rPr>
            </w:pPr>
            <w:r w:rsidRPr="008F654D">
              <w:rPr>
                <w:b/>
                <w:bCs/>
              </w:rPr>
              <w:t>Bron</w:t>
            </w:r>
          </w:p>
        </w:tc>
        <w:tc>
          <w:tcPr>
            <w:tcW w:w="6872" w:type="dxa"/>
            <w:tcBorders>
              <w:left w:val="nil"/>
            </w:tcBorders>
            <w:shd w:val="clear" w:color="auto" w:fill="F3F3F3"/>
          </w:tcPr>
          <w:p w14:paraId="12C21DDB" w14:textId="77777777" w:rsidR="006863BF" w:rsidRPr="008F654D" w:rsidRDefault="006863BF" w:rsidP="008F654D">
            <w:pPr>
              <w:rPr>
                <w:rFonts w:ascii="Arial" w:hAnsi="Arial" w:cs="Arial"/>
                <w:sz w:val="20"/>
                <w:szCs w:val="20"/>
              </w:rPr>
            </w:pPr>
            <w:r w:rsidRPr="008F654D">
              <w:rPr>
                <w:rFonts w:ascii="Arial" w:hAnsi="Arial" w:cs="Arial"/>
                <w:sz w:val="20"/>
                <w:szCs w:val="20"/>
              </w:rPr>
              <w:t>D</w:t>
            </w:r>
            <w:r>
              <w:rPr>
                <w:rFonts w:ascii="Arial" w:hAnsi="Arial" w:cs="Arial"/>
                <w:sz w:val="20"/>
                <w:szCs w:val="20"/>
              </w:rPr>
              <w:t>OT</w:t>
            </w:r>
            <w:r w:rsidRPr="008F654D">
              <w:rPr>
                <w:rFonts w:ascii="Arial" w:hAnsi="Arial" w:cs="Arial"/>
                <w:sz w:val="20"/>
                <w:szCs w:val="20"/>
              </w:rPr>
              <w:t>-registratie, z</w:t>
            </w:r>
            <w:r>
              <w:rPr>
                <w:rFonts w:ascii="Arial" w:hAnsi="Arial" w:cs="Arial"/>
                <w:sz w:val="20"/>
                <w:szCs w:val="20"/>
              </w:rPr>
              <w:t>orginstellng</w:t>
            </w:r>
            <w:r w:rsidRPr="008F654D">
              <w:rPr>
                <w:rFonts w:ascii="Arial" w:hAnsi="Arial" w:cs="Arial"/>
                <w:sz w:val="20"/>
                <w:szCs w:val="20"/>
              </w:rPr>
              <w:t>sregistratie</w:t>
            </w:r>
          </w:p>
        </w:tc>
      </w:tr>
      <w:tr w:rsidR="006863BF" w:rsidRPr="008F654D" w14:paraId="61901EDD" w14:textId="77777777">
        <w:trPr>
          <w:trHeight w:val="20"/>
        </w:trPr>
        <w:tc>
          <w:tcPr>
            <w:tcW w:w="2310" w:type="dxa"/>
            <w:tcBorders>
              <w:right w:val="nil"/>
            </w:tcBorders>
          </w:tcPr>
          <w:p w14:paraId="6A52337D" w14:textId="77777777" w:rsidR="006863BF" w:rsidRPr="008F654D" w:rsidRDefault="006863BF" w:rsidP="008F654D">
            <w:pPr>
              <w:pStyle w:val="Plattetekst"/>
              <w:rPr>
                <w:b/>
                <w:bCs/>
              </w:rPr>
            </w:pPr>
            <w:r w:rsidRPr="008F654D">
              <w:rPr>
                <w:b/>
                <w:bCs/>
              </w:rPr>
              <w:t>Meetfrequentie</w:t>
            </w:r>
          </w:p>
        </w:tc>
        <w:tc>
          <w:tcPr>
            <w:tcW w:w="6872" w:type="dxa"/>
            <w:tcBorders>
              <w:left w:val="nil"/>
            </w:tcBorders>
            <w:shd w:val="clear" w:color="auto" w:fill="F3F3F3"/>
          </w:tcPr>
          <w:p w14:paraId="6E8E3B91" w14:textId="77777777" w:rsidR="006863BF" w:rsidRPr="008F654D" w:rsidRDefault="006863BF" w:rsidP="008F654D">
            <w:pPr>
              <w:rPr>
                <w:rFonts w:ascii="Arial" w:hAnsi="Arial" w:cs="Arial"/>
                <w:sz w:val="20"/>
                <w:szCs w:val="20"/>
                <w:lang w:val="en-US"/>
              </w:rPr>
            </w:pPr>
            <w:r w:rsidRPr="008F654D">
              <w:rPr>
                <w:rFonts w:ascii="Arial" w:hAnsi="Arial" w:cs="Arial"/>
                <w:sz w:val="20"/>
                <w:szCs w:val="20"/>
                <w:lang w:val="en-US"/>
              </w:rPr>
              <w:t>Continu</w:t>
            </w:r>
          </w:p>
        </w:tc>
      </w:tr>
      <w:tr w:rsidR="006863BF" w:rsidRPr="008F654D" w14:paraId="0A56C757" w14:textId="77777777">
        <w:trPr>
          <w:trHeight w:val="20"/>
        </w:trPr>
        <w:tc>
          <w:tcPr>
            <w:tcW w:w="2310" w:type="dxa"/>
            <w:tcBorders>
              <w:right w:val="nil"/>
            </w:tcBorders>
          </w:tcPr>
          <w:p w14:paraId="70FCE16B" w14:textId="77777777" w:rsidR="006863BF" w:rsidRPr="008F654D" w:rsidRDefault="006863BF" w:rsidP="008F654D">
            <w:pPr>
              <w:rPr>
                <w:rFonts w:ascii="Arial" w:hAnsi="Arial" w:cs="Arial"/>
                <w:b/>
                <w:sz w:val="20"/>
                <w:szCs w:val="20"/>
              </w:rPr>
            </w:pPr>
            <w:r w:rsidRPr="008F654D">
              <w:rPr>
                <w:rFonts w:ascii="Arial" w:hAnsi="Arial" w:cs="Arial"/>
                <w:b/>
                <w:sz w:val="20"/>
                <w:szCs w:val="20"/>
              </w:rPr>
              <w:t>Verslagjaar</w:t>
            </w:r>
          </w:p>
        </w:tc>
        <w:tc>
          <w:tcPr>
            <w:tcW w:w="6872" w:type="dxa"/>
            <w:tcBorders>
              <w:left w:val="nil"/>
            </w:tcBorders>
            <w:shd w:val="clear" w:color="auto" w:fill="F3F3F3"/>
          </w:tcPr>
          <w:p w14:paraId="3060BD9C" w14:textId="77777777" w:rsidR="006863BF" w:rsidRPr="008F654D" w:rsidRDefault="006863BF" w:rsidP="00312798">
            <w:pPr>
              <w:jc w:val="both"/>
              <w:rPr>
                <w:rFonts w:ascii="Arial" w:hAnsi="Arial" w:cs="Arial"/>
                <w:sz w:val="20"/>
                <w:szCs w:val="20"/>
              </w:rPr>
            </w:pPr>
            <w:r>
              <w:rPr>
                <w:rFonts w:ascii="Arial" w:hAnsi="Arial" w:cs="Arial"/>
                <w:sz w:val="20"/>
                <w:szCs w:val="20"/>
              </w:rPr>
              <w:t>01-01-2015 tot en met 31-12-2015</w:t>
            </w:r>
          </w:p>
        </w:tc>
      </w:tr>
      <w:tr w:rsidR="006863BF" w:rsidRPr="008F654D" w14:paraId="3C8138EB" w14:textId="77777777">
        <w:trPr>
          <w:trHeight w:val="20"/>
        </w:trPr>
        <w:tc>
          <w:tcPr>
            <w:tcW w:w="2310" w:type="dxa"/>
            <w:tcBorders>
              <w:right w:val="nil"/>
            </w:tcBorders>
          </w:tcPr>
          <w:p w14:paraId="3E2A1AE3" w14:textId="77777777" w:rsidR="006863BF" w:rsidRPr="008F654D" w:rsidRDefault="006863BF" w:rsidP="008F654D">
            <w:pPr>
              <w:pStyle w:val="Plattetekst"/>
              <w:rPr>
                <w:b/>
                <w:bCs/>
              </w:rPr>
            </w:pPr>
            <w:r w:rsidRPr="008F654D">
              <w:rPr>
                <w:b/>
                <w:bCs/>
              </w:rPr>
              <w:t>Rapportagefrequentie</w:t>
            </w:r>
          </w:p>
        </w:tc>
        <w:tc>
          <w:tcPr>
            <w:tcW w:w="6872" w:type="dxa"/>
            <w:tcBorders>
              <w:left w:val="nil"/>
            </w:tcBorders>
            <w:shd w:val="clear" w:color="auto" w:fill="F3F3F3"/>
          </w:tcPr>
          <w:p w14:paraId="70565ED6"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1x per verslagjaar</w:t>
            </w:r>
          </w:p>
        </w:tc>
      </w:tr>
      <w:tr w:rsidR="006863BF" w:rsidRPr="008F654D" w14:paraId="17BE75F7" w14:textId="77777777">
        <w:trPr>
          <w:trHeight w:val="20"/>
        </w:trPr>
        <w:tc>
          <w:tcPr>
            <w:tcW w:w="2310" w:type="dxa"/>
            <w:tcBorders>
              <w:right w:val="nil"/>
            </w:tcBorders>
          </w:tcPr>
          <w:p w14:paraId="44716EE8" w14:textId="77777777" w:rsidR="006863BF" w:rsidRPr="008F654D" w:rsidRDefault="006863BF" w:rsidP="008F654D">
            <w:pPr>
              <w:pStyle w:val="Plattetekst"/>
              <w:rPr>
                <w:b/>
                <w:bCs/>
              </w:rPr>
            </w:pPr>
            <w:r w:rsidRPr="008F654D">
              <w:rPr>
                <w:b/>
                <w:bCs/>
              </w:rPr>
              <w:t>Type indicator</w:t>
            </w:r>
          </w:p>
        </w:tc>
        <w:tc>
          <w:tcPr>
            <w:tcW w:w="6872" w:type="dxa"/>
            <w:tcBorders>
              <w:left w:val="nil"/>
            </w:tcBorders>
            <w:shd w:val="clear" w:color="auto" w:fill="F3F3F3"/>
          </w:tcPr>
          <w:p w14:paraId="4EB88476"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Structuur, proces</w:t>
            </w:r>
          </w:p>
        </w:tc>
      </w:tr>
      <w:tr w:rsidR="006863BF" w:rsidRPr="008F654D" w14:paraId="3AADE0E3" w14:textId="77777777">
        <w:trPr>
          <w:trHeight w:val="20"/>
        </w:trPr>
        <w:tc>
          <w:tcPr>
            <w:tcW w:w="2310" w:type="dxa"/>
            <w:tcBorders>
              <w:right w:val="nil"/>
            </w:tcBorders>
          </w:tcPr>
          <w:p w14:paraId="00C04912" w14:textId="77777777" w:rsidR="006863BF" w:rsidRPr="008F654D" w:rsidRDefault="006863BF" w:rsidP="008F654D">
            <w:pPr>
              <w:pStyle w:val="Plattetekst"/>
              <w:rPr>
                <w:b/>
                <w:bCs/>
              </w:rPr>
            </w:pPr>
            <w:r w:rsidRPr="008F654D">
              <w:rPr>
                <w:b/>
                <w:bCs/>
              </w:rPr>
              <w:t>Meetniveau</w:t>
            </w:r>
          </w:p>
        </w:tc>
        <w:tc>
          <w:tcPr>
            <w:tcW w:w="6872" w:type="dxa"/>
            <w:tcBorders>
              <w:left w:val="nil"/>
            </w:tcBorders>
            <w:shd w:val="clear" w:color="auto" w:fill="F3F3F3"/>
          </w:tcPr>
          <w:p w14:paraId="6BBFDDD3"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Z</w:t>
            </w:r>
            <w:r>
              <w:rPr>
                <w:rFonts w:ascii="Arial" w:hAnsi="Arial" w:cs="Arial"/>
                <w:sz w:val="20"/>
                <w:szCs w:val="20"/>
              </w:rPr>
              <w:t>orginstelling</w:t>
            </w:r>
          </w:p>
        </w:tc>
      </w:tr>
      <w:tr w:rsidR="006863BF" w:rsidRPr="008F654D" w14:paraId="59D96B2E" w14:textId="77777777">
        <w:trPr>
          <w:trHeight w:val="20"/>
        </w:trPr>
        <w:tc>
          <w:tcPr>
            <w:tcW w:w="2310" w:type="dxa"/>
            <w:tcBorders>
              <w:right w:val="nil"/>
            </w:tcBorders>
          </w:tcPr>
          <w:p w14:paraId="3B9945CC" w14:textId="77777777" w:rsidR="006863BF" w:rsidRPr="008F654D" w:rsidRDefault="006863BF" w:rsidP="008F654D">
            <w:pPr>
              <w:pStyle w:val="Plattetekst"/>
              <w:rPr>
                <w:b/>
                <w:bCs/>
              </w:rPr>
            </w:pPr>
            <w:r w:rsidRPr="008F654D">
              <w:rPr>
                <w:b/>
                <w:bCs/>
              </w:rPr>
              <w:t>Kwaliteitsdomein</w:t>
            </w:r>
          </w:p>
        </w:tc>
        <w:tc>
          <w:tcPr>
            <w:tcW w:w="6872" w:type="dxa"/>
            <w:tcBorders>
              <w:left w:val="nil"/>
            </w:tcBorders>
            <w:shd w:val="clear" w:color="auto" w:fill="F3F3F3"/>
          </w:tcPr>
          <w:p w14:paraId="02177B14"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Effectiviteit</w:t>
            </w:r>
          </w:p>
        </w:tc>
      </w:tr>
    </w:tbl>
    <w:p w14:paraId="04F1B768" w14:textId="77777777" w:rsidR="006863BF" w:rsidRPr="008F654D" w:rsidRDefault="006863BF" w:rsidP="008F654D">
      <w:pPr>
        <w:rPr>
          <w:rFonts w:ascii="Arial" w:hAnsi="Arial" w:cs="Arial"/>
          <w:b/>
          <w:sz w:val="20"/>
          <w:szCs w:val="20"/>
        </w:rPr>
      </w:pPr>
    </w:p>
    <w:p w14:paraId="4815C648" w14:textId="77777777" w:rsidR="006863BF" w:rsidRPr="008F654D" w:rsidRDefault="006863BF" w:rsidP="008F654D">
      <w:pPr>
        <w:rPr>
          <w:rFonts w:ascii="Arial" w:hAnsi="Arial" w:cs="Arial"/>
          <w:b/>
          <w:sz w:val="20"/>
          <w:szCs w:val="20"/>
        </w:rPr>
      </w:pPr>
    </w:p>
    <w:p w14:paraId="06648629" w14:textId="77777777" w:rsidR="006863BF" w:rsidRPr="008F654D" w:rsidRDefault="006863BF" w:rsidP="008F654D">
      <w:pPr>
        <w:rPr>
          <w:rFonts w:ascii="Arial" w:hAnsi="Arial" w:cs="Arial"/>
          <w:b/>
          <w:sz w:val="20"/>
          <w:szCs w:val="20"/>
        </w:rPr>
      </w:pPr>
      <w:r w:rsidRPr="008F654D">
        <w:rPr>
          <w:rFonts w:ascii="Arial" w:hAnsi="Arial" w:cs="Arial"/>
          <w:b/>
          <w:sz w:val="20"/>
          <w:szCs w:val="20"/>
        </w:rPr>
        <w:t>Rekenregels</w:t>
      </w:r>
    </w:p>
    <w:p w14:paraId="597B89BE" w14:textId="77777777" w:rsidR="006863BF" w:rsidRPr="008F654D" w:rsidRDefault="006863BF" w:rsidP="008F654D">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6863BF" w:rsidRPr="008F654D" w14:paraId="6EE8D69A" w14:textId="77777777">
        <w:tc>
          <w:tcPr>
            <w:tcW w:w="1879" w:type="dxa"/>
            <w:tcBorders>
              <w:top w:val="single" w:sz="4" w:space="0" w:color="auto"/>
            </w:tcBorders>
            <w:shd w:val="clear" w:color="auto" w:fill="31849B"/>
          </w:tcPr>
          <w:p w14:paraId="7360165C" w14:textId="77777777" w:rsidR="006863BF" w:rsidRPr="008F654D" w:rsidRDefault="006863BF" w:rsidP="008F654D">
            <w:pPr>
              <w:spacing w:before="120" w:after="120"/>
              <w:rPr>
                <w:rFonts w:ascii="Arial" w:hAnsi="Arial" w:cs="Arial"/>
                <w:b/>
                <w:bCs/>
                <w:color w:val="FFFFFF"/>
                <w:sz w:val="20"/>
                <w:szCs w:val="20"/>
              </w:rPr>
            </w:pPr>
            <w:r w:rsidRPr="008F654D">
              <w:rPr>
                <w:rFonts w:ascii="Arial" w:hAnsi="Arial" w:cs="Arial"/>
                <w:b/>
                <w:bCs/>
                <w:color w:val="FFFFFF"/>
                <w:sz w:val="20"/>
                <w:szCs w:val="20"/>
              </w:rPr>
              <w:t>Indicator 4</w:t>
            </w:r>
          </w:p>
        </w:tc>
        <w:tc>
          <w:tcPr>
            <w:tcW w:w="5271" w:type="dxa"/>
            <w:tcBorders>
              <w:top w:val="single" w:sz="4" w:space="0" w:color="auto"/>
            </w:tcBorders>
            <w:shd w:val="clear" w:color="auto" w:fill="31849B"/>
          </w:tcPr>
          <w:p w14:paraId="4846CD8B" w14:textId="77777777" w:rsidR="006863BF" w:rsidRPr="008F654D" w:rsidRDefault="006863BF" w:rsidP="008F654D">
            <w:pPr>
              <w:tabs>
                <w:tab w:val="left" w:pos="5925"/>
              </w:tabs>
              <w:spacing w:before="120" w:after="120"/>
              <w:ind w:right="793"/>
              <w:rPr>
                <w:rFonts w:ascii="Arial" w:hAnsi="Arial" w:cs="Arial"/>
                <w:b/>
                <w:bCs/>
                <w:color w:val="FFFFFF"/>
                <w:sz w:val="20"/>
                <w:szCs w:val="20"/>
              </w:rPr>
            </w:pPr>
            <w:r w:rsidRPr="008F654D">
              <w:rPr>
                <w:rFonts w:ascii="Arial" w:hAnsi="Arial" w:cs="Arial"/>
                <w:b/>
                <w:bCs/>
                <w:color w:val="FFFFFF"/>
                <w:sz w:val="20"/>
                <w:szCs w:val="20"/>
              </w:rPr>
              <w:t>Pre-emptieve transplantaties</w:t>
            </w:r>
          </w:p>
        </w:tc>
        <w:tc>
          <w:tcPr>
            <w:tcW w:w="1992" w:type="dxa"/>
            <w:tcBorders>
              <w:top w:val="single" w:sz="4" w:space="0" w:color="auto"/>
            </w:tcBorders>
            <w:shd w:val="clear" w:color="auto" w:fill="31849B"/>
          </w:tcPr>
          <w:p w14:paraId="5F482CBA" w14:textId="77777777" w:rsidR="006863BF" w:rsidRPr="008F654D" w:rsidRDefault="006863BF" w:rsidP="008F654D">
            <w:pPr>
              <w:spacing w:before="120" w:after="120"/>
              <w:rPr>
                <w:rFonts w:ascii="Arial" w:hAnsi="Arial" w:cs="Arial"/>
                <w:b/>
                <w:bCs/>
                <w:color w:val="FFFFFF"/>
                <w:sz w:val="20"/>
                <w:szCs w:val="20"/>
              </w:rPr>
            </w:pPr>
            <w:r w:rsidRPr="008F654D">
              <w:rPr>
                <w:rFonts w:ascii="Arial" w:hAnsi="Arial" w:cs="Arial"/>
                <w:b/>
                <w:bCs/>
                <w:color w:val="FFFFFF"/>
                <w:sz w:val="20"/>
                <w:szCs w:val="20"/>
              </w:rPr>
              <w:t>Formule</w:t>
            </w:r>
          </w:p>
        </w:tc>
      </w:tr>
      <w:tr w:rsidR="006863BF" w:rsidRPr="008F654D" w14:paraId="6D8BA2B8" w14:textId="77777777">
        <w:tc>
          <w:tcPr>
            <w:tcW w:w="1879" w:type="dxa"/>
            <w:tcBorders>
              <w:bottom w:val="nil"/>
            </w:tcBorders>
            <w:shd w:val="clear" w:color="auto" w:fill="FFFFFF"/>
          </w:tcPr>
          <w:p w14:paraId="757DB586"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a. Pre-emptieve transplantaties</w:t>
            </w:r>
          </w:p>
        </w:tc>
        <w:tc>
          <w:tcPr>
            <w:tcW w:w="5271" w:type="dxa"/>
            <w:tcBorders>
              <w:bottom w:val="nil"/>
            </w:tcBorders>
            <w:shd w:val="clear" w:color="auto" w:fill="F2F2F2"/>
          </w:tcPr>
          <w:p w14:paraId="72A9BEF4" w14:textId="77777777" w:rsidR="006863BF" w:rsidRPr="008F654D" w:rsidRDefault="006863BF" w:rsidP="007D7A34">
            <w:pPr>
              <w:rPr>
                <w:rFonts w:ascii="Arial" w:hAnsi="Arial" w:cs="Arial"/>
                <w:bCs/>
                <w:sz w:val="20"/>
                <w:szCs w:val="20"/>
              </w:rPr>
            </w:pPr>
            <w:r w:rsidRPr="008F654D">
              <w:rPr>
                <w:rFonts w:ascii="Arial" w:hAnsi="Arial" w:cs="Arial"/>
                <w:bCs/>
                <w:sz w:val="20"/>
                <w:szCs w:val="20"/>
              </w:rPr>
              <w:t>Selecteer alle</w:t>
            </w:r>
            <w:r>
              <w:rPr>
                <w:rFonts w:ascii="Arial" w:hAnsi="Arial" w:cs="Arial"/>
                <w:bCs/>
                <w:sz w:val="20"/>
                <w:szCs w:val="20"/>
              </w:rPr>
              <w:t xml:space="preserve"> volwassen</w:t>
            </w:r>
            <w:r w:rsidRPr="008F654D">
              <w:rPr>
                <w:rFonts w:ascii="Arial" w:hAnsi="Arial" w:cs="Arial"/>
                <w:bCs/>
                <w:sz w:val="20"/>
                <w:szCs w:val="20"/>
              </w:rPr>
              <w:t xml:space="preserve"> patiënten die vanuit het eigen centrum pre-emptief werden getransplanteerd</w:t>
            </w:r>
            <w:r>
              <w:rPr>
                <w:rFonts w:ascii="Arial" w:hAnsi="Arial" w:cs="Arial"/>
                <w:bCs/>
                <w:sz w:val="20"/>
                <w:szCs w:val="20"/>
              </w:rPr>
              <w:t>.</w:t>
            </w:r>
          </w:p>
        </w:tc>
        <w:tc>
          <w:tcPr>
            <w:tcW w:w="1992" w:type="dxa"/>
            <w:tcBorders>
              <w:bottom w:val="nil"/>
            </w:tcBorders>
            <w:shd w:val="clear" w:color="auto" w:fill="FFFFFF"/>
          </w:tcPr>
          <w:p w14:paraId="750F786B" w14:textId="77777777" w:rsidR="006863BF" w:rsidRPr="008F654D" w:rsidRDefault="006863BF" w:rsidP="008F654D">
            <w:pPr>
              <w:rPr>
                <w:rFonts w:ascii="Arial" w:hAnsi="Arial" w:cs="Arial"/>
                <w:bCs/>
                <w:sz w:val="20"/>
                <w:szCs w:val="20"/>
              </w:rPr>
            </w:pPr>
            <w:r w:rsidRPr="008F654D">
              <w:rPr>
                <w:rFonts w:ascii="Arial" w:hAnsi="Arial" w:cs="Arial"/>
                <w:bCs/>
                <w:sz w:val="20"/>
                <w:szCs w:val="20"/>
              </w:rPr>
              <w:t># patiënten waarvoor DIA12 geldt</w:t>
            </w:r>
            <w:r>
              <w:rPr>
                <w:rFonts w:ascii="Arial" w:hAnsi="Arial" w:cs="Arial"/>
                <w:bCs/>
                <w:sz w:val="20"/>
                <w:szCs w:val="20"/>
              </w:rPr>
              <w:t xml:space="preserve"> </w:t>
            </w:r>
            <w:r w:rsidRPr="008F654D">
              <w:rPr>
                <w:rFonts w:ascii="Arial" w:hAnsi="Arial" w:cs="Arial"/>
                <w:bCs/>
                <w:sz w:val="20"/>
                <w:szCs w:val="20"/>
              </w:rPr>
              <w:t xml:space="preserve">en </w:t>
            </w:r>
            <w:r>
              <w:rPr>
                <w:rFonts w:ascii="Arial" w:hAnsi="Arial" w:cs="Arial"/>
                <w:bCs/>
                <w:sz w:val="20"/>
                <w:szCs w:val="20"/>
              </w:rPr>
              <w:t xml:space="preserve">waarvoor geldt </w:t>
            </w:r>
            <w:r w:rsidRPr="008F654D">
              <w:rPr>
                <w:rFonts w:ascii="Arial" w:hAnsi="Arial" w:cs="Arial"/>
                <w:bCs/>
                <w:sz w:val="20"/>
                <w:szCs w:val="20"/>
              </w:rPr>
              <w:t>DIA19≥18 jaar</w:t>
            </w:r>
          </w:p>
        </w:tc>
      </w:tr>
      <w:tr w:rsidR="006863BF" w:rsidRPr="008F654D" w14:paraId="3466B06C" w14:textId="77777777">
        <w:tc>
          <w:tcPr>
            <w:tcW w:w="1879" w:type="dxa"/>
            <w:tcBorders>
              <w:top w:val="nil"/>
              <w:bottom w:val="single" w:sz="4" w:space="0" w:color="auto"/>
            </w:tcBorders>
            <w:shd w:val="clear" w:color="auto" w:fill="FFFFFF"/>
          </w:tcPr>
          <w:p w14:paraId="20EE64CE"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b. Chronische dialyse patiënten</w:t>
            </w:r>
          </w:p>
        </w:tc>
        <w:tc>
          <w:tcPr>
            <w:tcW w:w="5271" w:type="dxa"/>
            <w:tcBorders>
              <w:top w:val="nil"/>
              <w:bottom w:val="single" w:sz="4" w:space="0" w:color="auto"/>
            </w:tcBorders>
            <w:shd w:val="clear" w:color="auto" w:fill="F2F2F2"/>
          </w:tcPr>
          <w:p w14:paraId="749E0554" w14:textId="77777777" w:rsidR="006863BF" w:rsidRPr="008F654D" w:rsidRDefault="006863BF" w:rsidP="007D7A34">
            <w:pPr>
              <w:pStyle w:val="Plattetekst"/>
              <w:rPr>
                <w:bCs/>
              </w:rPr>
            </w:pPr>
            <w:r w:rsidRPr="008F654D">
              <w:rPr>
                <w:bCs/>
              </w:rPr>
              <w:t xml:space="preserve">Selecteer alle </w:t>
            </w:r>
            <w:r>
              <w:rPr>
                <w:bCs/>
              </w:rPr>
              <w:t xml:space="preserve">volwassen </w:t>
            </w:r>
            <w:r w:rsidRPr="008F654D">
              <w:rPr>
                <w:bCs/>
              </w:rPr>
              <w:t xml:space="preserve">patiënten met een vorm van </w:t>
            </w:r>
            <w:r>
              <w:rPr>
                <w:bCs/>
              </w:rPr>
              <w:t xml:space="preserve">chronische </w:t>
            </w:r>
            <w:r w:rsidRPr="008F654D">
              <w:rPr>
                <w:bCs/>
              </w:rPr>
              <w:t>dialyse</w:t>
            </w:r>
            <w:r>
              <w:rPr>
                <w:bCs/>
              </w:rPr>
              <w:t xml:space="preserve"> (DOT zorgproducten toevoegen)</w:t>
            </w:r>
          </w:p>
        </w:tc>
        <w:tc>
          <w:tcPr>
            <w:tcW w:w="1992" w:type="dxa"/>
            <w:tcBorders>
              <w:top w:val="nil"/>
              <w:bottom w:val="single" w:sz="4" w:space="0" w:color="auto"/>
            </w:tcBorders>
            <w:shd w:val="clear" w:color="auto" w:fill="FFFFFF"/>
          </w:tcPr>
          <w:p w14:paraId="6D3F6731" w14:textId="77777777" w:rsidR="006863BF" w:rsidRPr="008F654D" w:rsidRDefault="006863BF" w:rsidP="00B75F71">
            <w:pPr>
              <w:rPr>
                <w:rFonts w:ascii="Arial" w:hAnsi="Arial" w:cs="Arial"/>
                <w:bCs/>
                <w:sz w:val="20"/>
                <w:szCs w:val="20"/>
              </w:rPr>
            </w:pPr>
            <w:r w:rsidRPr="008F654D">
              <w:rPr>
                <w:rFonts w:ascii="Arial" w:hAnsi="Arial" w:cs="Arial"/>
                <w:bCs/>
                <w:sz w:val="20"/>
                <w:szCs w:val="20"/>
              </w:rPr>
              <w:t># patiënten waarvoor DIA1 geldt en waarvoor geldt DIA18&gt;3 maanden en DIA19≥18 jaar</w:t>
            </w:r>
          </w:p>
        </w:tc>
      </w:tr>
    </w:tbl>
    <w:p w14:paraId="628AEF2E" w14:textId="77777777" w:rsidR="006863BF" w:rsidRPr="008F654D" w:rsidRDefault="006863BF" w:rsidP="008F654D">
      <w:pPr>
        <w:rPr>
          <w:rFonts w:ascii="Arial" w:hAnsi="Arial" w:cs="Arial"/>
          <w:b/>
          <w:sz w:val="20"/>
          <w:szCs w:val="20"/>
        </w:rPr>
      </w:pPr>
    </w:p>
    <w:p w14:paraId="0706B0A6" w14:textId="77777777" w:rsidR="006863BF" w:rsidRPr="008F654D" w:rsidRDefault="006863BF" w:rsidP="008F654D">
      <w:pPr>
        <w:rPr>
          <w:rFonts w:ascii="Arial" w:hAnsi="Arial" w:cs="Arial"/>
          <w:b/>
          <w:sz w:val="20"/>
          <w:szCs w:val="20"/>
        </w:rPr>
      </w:pPr>
    </w:p>
    <w:p w14:paraId="26B38A3A"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Achtergrond en variatie in kwaliteit van zorg</w:t>
      </w:r>
    </w:p>
    <w:p w14:paraId="50CA9635"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Pre-emptieve transplantatie is een niertransplantatie (in het algemeen met een levende donor) die heeft plaatsgevonden vóórdat een patiënt is gestart met een vorm van dialyse, dus in de predialysefase. Uit de literatuur komt naar voren dat een pre-emptieve transplantatie de beste behandeling is voor patiënten die lijden aan </w:t>
      </w:r>
      <w:r>
        <w:rPr>
          <w:rFonts w:ascii="Arial" w:hAnsi="Arial" w:cs="Arial"/>
          <w:sz w:val="20"/>
          <w:szCs w:val="20"/>
        </w:rPr>
        <w:t>eindstadium chronisch</w:t>
      </w:r>
      <w:r w:rsidRPr="008F654D">
        <w:rPr>
          <w:rFonts w:ascii="Arial" w:hAnsi="Arial" w:cs="Arial"/>
          <w:sz w:val="20"/>
          <w:szCs w:val="20"/>
        </w:rPr>
        <w:t xml:space="preserve"> nierfalen (Pradel et al., 2008). Dit kan alleen georganiseerd worden als de patiënt een nierziekte heeft die geleidelijk verslechtert, dus niet bij een vorm van acute nierinsufficiëntie. De mate van activiteit van een centrum op het gebied van het organiseren van pre-emptieve transplantaties is een maat voor de kwaliteit van zorg.</w:t>
      </w:r>
      <w:r>
        <w:rPr>
          <w:rFonts w:ascii="Arial" w:hAnsi="Arial" w:cs="Arial"/>
          <w:sz w:val="20"/>
          <w:szCs w:val="20"/>
        </w:rPr>
        <w:t xml:space="preserve"> </w:t>
      </w:r>
    </w:p>
    <w:p w14:paraId="06F13F82" w14:textId="77777777" w:rsidR="006863BF" w:rsidRPr="008F654D" w:rsidRDefault="006863BF" w:rsidP="008F654D">
      <w:pPr>
        <w:jc w:val="both"/>
        <w:rPr>
          <w:rFonts w:ascii="Arial" w:hAnsi="Arial" w:cs="Arial"/>
          <w:b/>
          <w:sz w:val="20"/>
          <w:szCs w:val="20"/>
        </w:rPr>
      </w:pPr>
    </w:p>
    <w:p w14:paraId="701DFFF1"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Mogelijkheden tot verbetering</w:t>
      </w:r>
    </w:p>
    <w:p w14:paraId="49F0B6B6"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Als centra weinig pre-emptieve transplantatie doen dan is de organisatie minder routinematig en zijn er mogelijkheden voor verbetering.</w:t>
      </w:r>
    </w:p>
    <w:p w14:paraId="329E4F31" w14:textId="77777777" w:rsidR="006863BF" w:rsidRDefault="006863BF" w:rsidP="008F654D">
      <w:pPr>
        <w:jc w:val="both"/>
        <w:rPr>
          <w:rFonts w:ascii="Arial" w:hAnsi="Arial" w:cs="Arial"/>
          <w:b/>
          <w:sz w:val="20"/>
          <w:szCs w:val="20"/>
        </w:rPr>
      </w:pPr>
    </w:p>
    <w:p w14:paraId="7E50D3ED"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Beperkingen bij gebruik en interpretatie</w:t>
      </w:r>
    </w:p>
    <w:p w14:paraId="7DDF3616"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Centra die de predialysezorg via een ander</w:t>
      </w:r>
      <w:r>
        <w:rPr>
          <w:rFonts w:ascii="Arial" w:hAnsi="Arial" w:cs="Arial"/>
          <w:sz w:val="20"/>
          <w:szCs w:val="20"/>
        </w:rPr>
        <w:t>e</w:t>
      </w:r>
      <w:r w:rsidRPr="008F654D">
        <w:rPr>
          <w:rFonts w:ascii="Arial" w:hAnsi="Arial" w:cs="Arial"/>
          <w:sz w:val="20"/>
          <w:szCs w:val="20"/>
        </w:rPr>
        <w:t xml:space="preserve"> z</w:t>
      </w:r>
      <w:r>
        <w:rPr>
          <w:rFonts w:ascii="Arial" w:hAnsi="Arial" w:cs="Arial"/>
          <w:sz w:val="20"/>
          <w:szCs w:val="20"/>
        </w:rPr>
        <w:t>orginstelling</w:t>
      </w:r>
      <w:r w:rsidRPr="008F654D">
        <w:rPr>
          <w:rFonts w:ascii="Arial" w:hAnsi="Arial" w:cs="Arial"/>
          <w:sz w:val="20"/>
          <w:szCs w:val="20"/>
        </w:rPr>
        <w:t xml:space="preserve"> laten verzorgen, organiseren zelf geen pre-emptieve transplantaties en kunnen deze indicator derhalve niet aanleveren. Academische centra </w:t>
      </w:r>
      <w:r w:rsidRPr="008F654D">
        <w:rPr>
          <w:rFonts w:ascii="Arial" w:hAnsi="Arial" w:cs="Arial"/>
          <w:sz w:val="20"/>
          <w:szCs w:val="20"/>
        </w:rPr>
        <w:lastRenderedPageBreak/>
        <w:t>verrichten levende niertransplantaties voor omringende centra. Bij het tellen van deze transplantaties moet de transplantatie “geteld” worden bij het centrum van waaruit de patiënt oorspronkelijk verwezen is. Hiertoe is het belangrijk dat de centra waar levende niertransplantaties plaatsvinden bijvoorbeeld jaarlijks een overzicht presenteren aan de centra die patiëntenkoppels insturen voor levende niertransplantatie, om aan te geven welke koppels vanuit dat centrum feitelijk getransplanteerd zijn.</w:t>
      </w:r>
    </w:p>
    <w:p w14:paraId="772AE818" w14:textId="77777777" w:rsidR="006863BF" w:rsidRPr="008F654D" w:rsidRDefault="006863BF" w:rsidP="008F654D">
      <w:pPr>
        <w:jc w:val="both"/>
        <w:rPr>
          <w:rFonts w:ascii="Arial" w:hAnsi="Arial" w:cs="Arial"/>
          <w:sz w:val="20"/>
          <w:szCs w:val="20"/>
        </w:rPr>
      </w:pPr>
    </w:p>
    <w:p w14:paraId="4416D588"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Inhoudsvaliditeit</w:t>
      </w:r>
    </w:p>
    <w:p w14:paraId="3B0AA324"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is van mening dat het aantal (verwijzingen voor) pre-emptieve transplantaties ten opzichte van het aantal dialysepatiënten een relatie heeft met de kwaliteit van zorg. De mate van bewijskracht is D, consensus van de werkgroep.</w:t>
      </w:r>
      <w:r>
        <w:rPr>
          <w:rFonts w:ascii="Arial" w:hAnsi="Arial" w:cs="Arial"/>
          <w:sz w:val="20"/>
          <w:szCs w:val="20"/>
        </w:rPr>
        <w:t xml:space="preserve"> In de toekomst zou de werkgroep het aantal pre-emptieve transplantaties graag afzetten tegen het aantal predialyse patiënten in het centrum, aangezien dit de werkelijke kwaliteit van predialyse zorg beter kwantificeert. </w:t>
      </w:r>
    </w:p>
    <w:p w14:paraId="222162AA" w14:textId="77777777" w:rsidR="006863BF" w:rsidRPr="008F654D" w:rsidRDefault="006863BF" w:rsidP="008F654D">
      <w:pPr>
        <w:jc w:val="both"/>
        <w:rPr>
          <w:rFonts w:ascii="Arial" w:hAnsi="Arial" w:cs="Arial"/>
          <w:b/>
          <w:sz w:val="20"/>
          <w:szCs w:val="20"/>
        </w:rPr>
      </w:pPr>
    </w:p>
    <w:p w14:paraId="75D2CB47"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Statistisch betrouwbaar onderscheiden</w:t>
      </w:r>
    </w:p>
    <w:p w14:paraId="32CD537C"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verwacht dat er voldoende variatie in de praktijk bestaat, waardoor de indicator discrimineert tussen de z</w:t>
      </w:r>
      <w:r>
        <w:rPr>
          <w:rFonts w:ascii="Arial" w:hAnsi="Arial" w:cs="Arial"/>
          <w:sz w:val="20"/>
          <w:szCs w:val="20"/>
        </w:rPr>
        <w:t>orginstelling</w:t>
      </w:r>
      <w:r w:rsidRPr="008F654D">
        <w:rPr>
          <w:rFonts w:ascii="Arial" w:hAnsi="Arial" w:cs="Arial"/>
          <w:sz w:val="20"/>
          <w:szCs w:val="20"/>
        </w:rPr>
        <w:t>en en verbeteringen in kwaliteit van zorg zal registreren.</w:t>
      </w:r>
    </w:p>
    <w:p w14:paraId="0A089D15" w14:textId="77777777" w:rsidR="006863BF" w:rsidRPr="008F654D" w:rsidRDefault="006863BF" w:rsidP="008F654D">
      <w:pPr>
        <w:jc w:val="both"/>
        <w:rPr>
          <w:rFonts w:ascii="Arial" w:hAnsi="Arial" w:cs="Arial"/>
          <w:sz w:val="20"/>
          <w:szCs w:val="20"/>
        </w:rPr>
      </w:pPr>
    </w:p>
    <w:p w14:paraId="077EEABA"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 xml:space="preserve">Vergelijkbaarheid </w:t>
      </w:r>
    </w:p>
    <w:p w14:paraId="2AFF889C"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Bij deze indicator zouden case-mix variabelen zoals familieomvang, geloof en ras, comorbiditeit, leeftijd, oorspronkelijke nierziekte die geen pre-emptieve transplantatie toelaat, een maligniteit in de voorgeschiedenis, bloedgroep incompatibiliteit en positieve kruisproef met donor een rol kunnen spelen. Het is te verwachten dat deze invloeden gelijkelijk onder de centra is verdeeld. </w:t>
      </w:r>
    </w:p>
    <w:p w14:paraId="28289480" w14:textId="77777777" w:rsidR="006863BF" w:rsidRPr="008F654D" w:rsidRDefault="006863BF" w:rsidP="008F654D">
      <w:pPr>
        <w:jc w:val="both"/>
        <w:rPr>
          <w:rFonts w:ascii="Arial" w:hAnsi="Arial" w:cs="Arial"/>
          <w:sz w:val="20"/>
          <w:szCs w:val="20"/>
        </w:rPr>
      </w:pPr>
    </w:p>
    <w:p w14:paraId="37D5C572"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Registratiebetrouwbaarheid</w:t>
      </w:r>
    </w:p>
    <w:p w14:paraId="1F04832D"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w:t>
      </w:r>
      <w:r>
        <w:rPr>
          <w:rFonts w:ascii="Arial" w:hAnsi="Arial" w:cs="Arial"/>
          <w:sz w:val="20"/>
          <w:szCs w:val="20"/>
        </w:rPr>
        <w:t>orginstelling</w:t>
      </w:r>
      <w:r w:rsidRPr="008F654D">
        <w:rPr>
          <w:rFonts w:ascii="Arial" w:hAnsi="Arial" w:cs="Arial"/>
          <w:sz w:val="20"/>
          <w:szCs w:val="20"/>
        </w:rPr>
        <w:t>en zelf. De werkgroep suggereert dat de centra waar levende niertransplantatie plaatsvinden voor deze indicator bijvoorbeeld jaarlijks een overzicht presenteren aan de centra die patiëntenkoppels insturen voor levende niertransplantatie, waarin duidelijk wordt welke koppels vanuit dat centrum feitelijk getransplanteerd zijn.</w:t>
      </w:r>
    </w:p>
    <w:p w14:paraId="0B292A3F" w14:textId="77777777" w:rsidR="006863BF" w:rsidRPr="008F654D" w:rsidRDefault="006863BF" w:rsidP="008F654D">
      <w:pPr>
        <w:rPr>
          <w:rFonts w:ascii="Arial" w:hAnsi="Arial" w:cs="Arial"/>
          <w:sz w:val="20"/>
          <w:szCs w:val="20"/>
        </w:rPr>
      </w:pPr>
    </w:p>
    <w:p w14:paraId="45465EA5" w14:textId="77777777" w:rsidR="006863BF" w:rsidRPr="008F654D" w:rsidRDefault="006863BF" w:rsidP="008F654D">
      <w:pPr>
        <w:rPr>
          <w:rFonts w:ascii="Arial" w:eastAsia="Arial Unicode MS" w:hAnsi="Arial" w:cs="Arial"/>
          <w:i/>
          <w:sz w:val="18"/>
          <w:szCs w:val="18"/>
          <w:lang w:val="en-US"/>
        </w:rPr>
      </w:pPr>
      <w:r w:rsidRPr="008F654D">
        <w:rPr>
          <w:rFonts w:ascii="Arial" w:hAnsi="Arial" w:cs="Arial"/>
          <w:b/>
          <w:bCs/>
          <w:iCs/>
          <w:sz w:val="20"/>
          <w:szCs w:val="20"/>
          <w:lang w:val="en-US"/>
        </w:rPr>
        <w:t>Referenties</w:t>
      </w:r>
    </w:p>
    <w:p w14:paraId="37A9BCC7" w14:textId="77777777" w:rsidR="006863BF" w:rsidRPr="008F654D" w:rsidRDefault="006863BF" w:rsidP="008F654D">
      <w:pPr>
        <w:tabs>
          <w:tab w:val="left" w:pos="284"/>
        </w:tabs>
        <w:ind w:left="284" w:hanging="284"/>
        <w:rPr>
          <w:rFonts w:ascii="Arial" w:hAnsi="Arial" w:cs="Arial"/>
          <w:sz w:val="20"/>
          <w:szCs w:val="20"/>
          <w:lang w:val="en-US"/>
        </w:rPr>
      </w:pPr>
      <w:r w:rsidRPr="008F654D">
        <w:rPr>
          <w:rFonts w:ascii="Arial" w:hAnsi="Arial" w:cs="Arial"/>
          <w:sz w:val="20"/>
          <w:szCs w:val="20"/>
          <w:lang w:val="en-US"/>
        </w:rPr>
        <w:t>-</w:t>
      </w:r>
      <w:r w:rsidRPr="008F654D">
        <w:rPr>
          <w:rFonts w:ascii="Arial" w:hAnsi="Arial" w:cs="Arial"/>
          <w:sz w:val="20"/>
          <w:szCs w:val="20"/>
          <w:lang w:val="en-US"/>
        </w:rPr>
        <w:tab/>
        <w:t>Pradel FG, Jain R, Mullins, CD, Vassalotti JA, Bartlett, ST. A survey of neprhorologists’views on preemptive transplantation. Clin J Am Soc Nephrol 2008;3:1837-45</w:t>
      </w:r>
    </w:p>
    <w:p w14:paraId="05BBFA29" w14:textId="77777777" w:rsidR="006863BF" w:rsidRPr="008F654D" w:rsidRDefault="006863BF" w:rsidP="008F654D">
      <w:pPr>
        <w:tabs>
          <w:tab w:val="left" w:pos="284"/>
        </w:tabs>
        <w:rPr>
          <w:rFonts w:ascii="Arial" w:hAnsi="Arial" w:cs="Arial"/>
          <w:lang w:val="en-US"/>
        </w:rPr>
      </w:pPr>
      <w:r w:rsidRPr="008F654D">
        <w:rPr>
          <w:rFonts w:ascii="Arial" w:hAnsi="Arial" w:cs="Arial"/>
          <w:b/>
          <w:sz w:val="20"/>
          <w:szCs w:val="20"/>
          <w:lang w:val="en-US"/>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6863BF" w:rsidRPr="008F654D" w14:paraId="0966A49F" w14:textId="77777777">
        <w:trPr>
          <w:trHeight w:val="20"/>
        </w:trPr>
        <w:tc>
          <w:tcPr>
            <w:tcW w:w="9182" w:type="dxa"/>
            <w:gridSpan w:val="2"/>
            <w:shd w:val="clear" w:color="auto" w:fill="31849B"/>
          </w:tcPr>
          <w:p w14:paraId="17789E89" w14:textId="77777777" w:rsidR="006863BF" w:rsidRPr="008F654D" w:rsidRDefault="006863BF" w:rsidP="008D32C9">
            <w:pPr>
              <w:pStyle w:val="Plattetekst"/>
              <w:spacing w:before="120" w:after="120"/>
              <w:rPr>
                <w:b/>
                <w:bCs/>
                <w:color w:val="FFFFFF"/>
              </w:rPr>
            </w:pPr>
            <w:r w:rsidRPr="008D32C9">
              <w:lastRenderedPageBreak/>
              <w:br w:type="page"/>
            </w:r>
            <w:r w:rsidRPr="008F654D">
              <w:rPr>
                <w:b/>
                <w:bCs/>
                <w:color w:val="FFFFFF"/>
              </w:rPr>
              <w:t>5</w:t>
            </w:r>
            <w:r>
              <w:rPr>
                <w:b/>
                <w:bCs/>
                <w:color w:val="FFFFFF"/>
              </w:rPr>
              <w:t>.</w:t>
            </w:r>
            <w:r w:rsidRPr="008F654D">
              <w:rPr>
                <w:b/>
                <w:bCs/>
                <w:color w:val="FFFFFF"/>
              </w:rPr>
              <w:t xml:space="preserve"> Volume</w:t>
            </w:r>
          </w:p>
        </w:tc>
      </w:tr>
      <w:tr w:rsidR="006863BF" w:rsidRPr="008F654D" w14:paraId="227EB2F5" w14:textId="77777777">
        <w:trPr>
          <w:trHeight w:val="20"/>
        </w:trPr>
        <w:tc>
          <w:tcPr>
            <w:tcW w:w="2310" w:type="dxa"/>
            <w:tcBorders>
              <w:right w:val="nil"/>
            </w:tcBorders>
          </w:tcPr>
          <w:p w14:paraId="41C619BD" w14:textId="77777777" w:rsidR="006863BF" w:rsidRPr="008F654D" w:rsidRDefault="006863BF" w:rsidP="008F654D">
            <w:pPr>
              <w:pStyle w:val="Plattetekst"/>
              <w:rPr>
                <w:b/>
                <w:bCs/>
              </w:rPr>
            </w:pPr>
            <w:r w:rsidRPr="008F654D">
              <w:rPr>
                <w:b/>
                <w:bCs/>
              </w:rPr>
              <w:t>Relatie tot kwaliteit</w:t>
            </w:r>
          </w:p>
        </w:tc>
        <w:tc>
          <w:tcPr>
            <w:tcW w:w="6872" w:type="dxa"/>
            <w:tcBorders>
              <w:left w:val="nil"/>
            </w:tcBorders>
            <w:shd w:val="clear" w:color="auto" w:fill="F3F3F3"/>
          </w:tcPr>
          <w:p w14:paraId="67D6476B" w14:textId="77777777" w:rsidR="006863BF" w:rsidRPr="008F654D" w:rsidRDefault="006863BF" w:rsidP="00277F44">
            <w:pPr>
              <w:rPr>
                <w:rFonts w:ascii="Arial" w:hAnsi="Arial" w:cs="Arial"/>
                <w:sz w:val="20"/>
                <w:szCs w:val="20"/>
              </w:rPr>
            </w:pPr>
            <w:r w:rsidRPr="008F654D">
              <w:rPr>
                <w:rFonts w:ascii="Arial" w:hAnsi="Arial" w:cs="Arial"/>
                <w:sz w:val="20"/>
                <w:szCs w:val="20"/>
              </w:rPr>
              <w:t xml:space="preserve">Complexe zorg vergt deskundigheid en ervaring. Met name bij ‘high risk’ interventies en/of bij kwetsbare patiëntengroepen weegt dit aspect zwaar vanuit veiligheid- en patiëntenperspectief. Wetenschappelijk onderzoek </w:t>
            </w:r>
            <w:r>
              <w:rPr>
                <w:rFonts w:ascii="Arial" w:hAnsi="Arial" w:cs="Arial"/>
                <w:sz w:val="20"/>
                <w:szCs w:val="20"/>
              </w:rPr>
              <w:t>suggereert</w:t>
            </w:r>
            <w:r w:rsidRPr="008F654D">
              <w:rPr>
                <w:rFonts w:ascii="Arial" w:hAnsi="Arial" w:cs="Arial"/>
                <w:sz w:val="20"/>
                <w:szCs w:val="20"/>
              </w:rPr>
              <w:t xml:space="preserve"> dat er een relatie is tussen volume en uitkomst bij dialyse-patiënten.</w:t>
            </w:r>
          </w:p>
        </w:tc>
      </w:tr>
      <w:tr w:rsidR="006863BF" w:rsidRPr="008F654D" w14:paraId="163CBE6D" w14:textId="77777777">
        <w:trPr>
          <w:trHeight w:val="20"/>
        </w:trPr>
        <w:tc>
          <w:tcPr>
            <w:tcW w:w="2310" w:type="dxa"/>
            <w:tcBorders>
              <w:right w:val="nil"/>
            </w:tcBorders>
          </w:tcPr>
          <w:p w14:paraId="71A427BC" w14:textId="77777777" w:rsidR="006863BF" w:rsidRPr="008F654D" w:rsidRDefault="006863BF" w:rsidP="008D32C9">
            <w:pPr>
              <w:pStyle w:val="Plattetekst"/>
              <w:rPr>
                <w:b/>
                <w:bCs/>
              </w:rPr>
            </w:pPr>
            <w:r w:rsidRPr="008F654D">
              <w:rPr>
                <w:b/>
                <w:bCs/>
              </w:rPr>
              <w:t>Operationalisatie a</w:t>
            </w:r>
          </w:p>
        </w:tc>
        <w:tc>
          <w:tcPr>
            <w:tcW w:w="6872" w:type="dxa"/>
            <w:tcBorders>
              <w:left w:val="nil"/>
            </w:tcBorders>
            <w:shd w:val="clear" w:color="auto" w:fill="F3F3F3"/>
          </w:tcPr>
          <w:p w14:paraId="4195431E" w14:textId="77777777" w:rsidR="006863BF" w:rsidRPr="008F654D" w:rsidRDefault="006863BF" w:rsidP="008F654D">
            <w:pPr>
              <w:rPr>
                <w:rFonts w:ascii="Arial" w:hAnsi="Arial" w:cs="Arial"/>
                <w:sz w:val="20"/>
                <w:szCs w:val="20"/>
              </w:rPr>
            </w:pPr>
            <w:r w:rsidRPr="008F654D">
              <w:rPr>
                <w:rFonts w:ascii="Arial" w:hAnsi="Arial" w:cs="Arial"/>
                <w:sz w:val="20"/>
                <w:szCs w:val="20"/>
              </w:rPr>
              <w:t xml:space="preserve">Hoeveel geregistreerde internisten-nefrologen op uw locatie waren actief betrokken bij de behandeling van </w:t>
            </w:r>
            <w:r>
              <w:rPr>
                <w:rFonts w:ascii="Arial" w:hAnsi="Arial" w:cs="Arial"/>
                <w:sz w:val="20"/>
                <w:szCs w:val="20"/>
              </w:rPr>
              <w:t xml:space="preserve">chronische </w:t>
            </w:r>
            <w:r w:rsidRPr="008F654D">
              <w:rPr>
                <w:rFonts w:ascii="Arial" w:hAnsi="Arial" w:cs="Arial"/>
                <w:sz w:val="20"/>
                <w:szCs w:val="20"/>
              </w:rPr>
              <w:t>dialyse-patiënten op de peildatum?</w:t>
            </w:r>
          </w:p>
        </w:tc>
      </w:tr>
      <w:tr w:rsidR="006863BF" w:rsidRPr="008F654D" w14:paraId="625AACA3" w14:textId="77777777">
        <w:trPr>
          <w:trHeight w:val="20"/>
        </w:trPr>
        <w:tc>
          <w:tcPr>
            <w:tcW w:w="2310" w:type="dxa"/>
            <w:tcBorders>
              <w:right w:val="nil"/>
            </w:tcBorders>
          </w:tcPr>
          <w:p w14:paraId="33621DFC" w14:textId="77777777" w:rsidR="006863BF" w:rsidRPr="008F654D" w:rsidRDefault="006863BF" w:rsidP="008D32C9">
            <w:pPr>
              <w:pStyle w:val="Plattetekst"/>
              <w:rPr>
                <w:b/>
                <w:bCs/>
              </w:rPr>
            </w:pPr>
            <w:r w:rsidRPr="008F654D">
              <w:rPr>
                <w:b/>
                <w:bCs/>
              </w:rPr>
              <w:t>Operationalisatie b</w:t>
            </w:r>
          </w:p>
        </w:tc>
        <w:tc>
          <w:tcPr>
            <w:tcW w:w="6872" w:type="dxa"/>
            <w:tcBorders>
              <w:left w:val="nil"/>
            </w:tcBorders>
            <w:shd w:val="clear" w:color="auto" w:fill="F3F3F3"/>
          </w:tcPr>
          <w:p w14:paraId="562523D6" w14:textId="77777777" w:rsidR="006863BF" w:rsidRDefault="006863BF" w:rsidP="006F42F7">
            <w:pPr>
              <w:rPr>
                <w:rFonts w:ascii="Arial" w:hAnsi="Arial" w:cs="Arial"/>
                <w:i/>
                <w:sz w:val="20"/>
                <w:szCs w:val="20"/>
              </w:rPr>
            </w:pPr>
            <w:r w:rsidRPr="008F654D">
              <w:rPr>
                <w:rFonts w:ascii="Arial" w:hAnsi="Arial" w:cs="Arial"/>
                <w:sz w:val="20"/>
                <w:szCs w:val="20"/>
              </w:rPr>
              <w:t xml:space="preserve">Hoeveel volwassen </w:t>
            </w:r>
            <w:r>
              <w:rPr>
                <w:rFonts w:ascii="Arial" w:hAnsi="Arial" w:cs="Arial"/>
                <w:sz w:val="20"/>
                <w:szCs w:val="20"/>
              </w:rPr>
              <w:t xml:space="preserve">chronische </w:t>
            </w:r>
            <w:r w:rsidRPr="008F654D">
              <w:rPr>
                <w:rFonts w:ascii="Arial" w:hAnsi="Arial" w:cs="Arial"/>
                <w:sz w:val="20"/>
                <w:szCs w:val="20"/>
              </w:rPr>
              <w:t xml:space="preserve">dialyse-patiënten werden er op uw locatie behandeld? </w:t>
            </w:r>
            <w:r w:rsidRPr="008F654D">
              <w:rPr>
                <w:rFonts w:ascii="Arial" w:hAnsi="Arial" w:cs="Arial"/>
                <w:i/>
                <w:sz w:val="20"/>
                <w:szCs w:val="20"/>
              </w:rPr>
              <w:t>… PD patiënten/… HD patiënten</w:t>
            </w:r>
            <w:r>
              <w:rPr>
                <w:rFonts w:ascii="Arial" w:hAnsi="Arial" w:cs="Arial"/>
                <w:i/>
                <w:sz w:val="20"/>
                <w:szCs w:val="20"/>
              </w:rPr>
              <w:t xml:space="preserve">/….thuis HD patiënten </w:t>
            </w:r>
          </w:p>
          <w:p w14:paraId="69DCBA08" w14:textId="77777777" w:rsidR="006863BF" w:rsidRPr="00707CBD" w:rsidRDefault="006863BF" w:rsidP="006F42F7">
            <w:pPr>
              <w:rPr>
                <w:rFonts w:ascii="Arial" w:hAnsi="Arial" w:cs="Arial"/>
                <w:sz w:val="20"/>
                <w:szCs w:val="20"/>
              </w:rPr>
            </w:pPr>
            <w:r>
              <w:rPr>
                <w:rFonts w:ascii="Arial" w:hAnsi="Arial" w:cs="Arial"/>
                <w:sz w:val="20"/>
                <w:szCs w:val="20"/>
              </w:rPr>
              <w:t>Hoeveel volwassen chronische hemodialyse-patiënten werden er op uw locatie verwezen naar een zorginstelling voor thuishemodialyse behandeling?</w:t>
            </w:r>
          </w:p>
          <w:p w14:paraId="53D9B752" w14:textId="77777777" w:rsidR="006863BF" w:rsidRPr="00277F44" w:rsidRDefault="006863BF" w:rsidP="006F42F7">
            <w:pPr>
              <w:rPr>
                <w:rFonts w:ascii="Arial" w:hAnsi="Arial" w:cs="Arial"/>
                <w:sz w:val="20"/>
                <w:szCs w:val="20"/>
              </w:rPr>
            </w:pPr>
            <w:r>
              <w:rPr>
                <w:rFonts w:ascii="Arial" w:hAnsi="Arial" w:cs="Arial"/>
                <w:sz w:val="20"/>
                <w:szCs w:val="20"/>
              </w:rPr>
              <w:t>Leeftijdsverdeling wordt in de volgende categorieën opgeven: 18-44 jaar, 45-64 jaar, 65-74 jaar en ouder dan 75 jaar.</w:t>
            </w:r>
          </w:p>
        </w:tc>
      </w:tr>
      <w:tr w:rsidR="006863BF" w:rsidRPr="008F654D" w14:paraId="763FE924" w14:textId="77777777">
        <w:trPr>
          <w:trHeight w:val="20"/>
        </w:trPr>
        <w:tc>
          <w:tcPr>
            <w:tcW w:w="2310" w:type="dxa"/>
            <w:tcBorders>
              <w:right w:val="nil"/>
            </w:tcBorders>
          </w:tcPr>
          <w:p w14:paraId="4B9DDFFA" w14:textId="77777777" w:rsidR="006863BF" w:rsidRPr="008F654D" w:rsidRDefault="006863BF" w:rsidP="008F654D">
            <w:pPr>
              <w:pStyle w:val="Plattetekst"/>
              <w:rPr>
                <w:b/>
                <w:bCs/>
              </w:rPr>
            </w:pPr>
            <w:r w:rsidRPr="008F654D">
              <w:rPr>
                <w:b/>
                <w:bCs/>
              </w:rPr>
              <w:t>Definitie(s)</w:t>
            </w:r>
          </w:p>
        </w:tc>
        <w:tc>
          <w:tcPr>
            <w:tcW w:w="6872" w:type="dxa"/>
            <w:tcBorders>
              <w:left w:val="nil"/>
            </w:tcBorders>
            <w:shd w:val="clear" w:color="auto" w:fill="F3F3F3"/>
          </w:tcPr>
          <w:p w14:paraId="02A64FD8" w14:textId="77777777" w:rsidR="006863BF" w:rsidRPr="008F654D" w:rsidRDefault="006863BF" w:rsidP="008F654D">
            <w:pPr>
              <w:rPr>
                <w:rFonts w:ascii="Arial" w:hAnsi="Arial" w:cs="Arial"/>
                <w:sz w:val="20"/>
                <w:szCs w:val="20"/>
              </w:rPr>
            </w:pPr>
            <w:r w:rsidRPr="008F654D">
              <w:rPr>
                <w:rFonts w:ascii="Arial" w:hAnsi="Arial" w:cs="Arial"/>
                <w:sz w:val="20"/>
                <w:szCs w:val="20"/>
              </w:rPr>
              <w:t>PD is peritoneale dialyse</w:t>
            </w:r>
          </w:p>
          <w:p w14:paraId="4151B2AA" w14:textId="77777777" w:rsidR="006863BF" w:rsidRPr="008F654D" w:rsidRDefault="006863BF" w:rsidP="008F654D">
            <w:pPr>
              <w:rPr>
                <w:rFonts w:ascii="Arial" w:hAnsi="Arial" w:cs="Arial"/>
                <w:sz w:val="20"/>
                <w:szCs w:val="20"/>
              </w:rPr>
            </w:pPr>
            <w:r w:rsidRPr="008F654D">
              <w:rPr>
                <w:rFonts w:ascii="Arial" w:hAnsi="Arial" w:cs="Arial"/>
                <w:sz w:val="20"/>
                <w:szCs w:val="20"/>
              </w:rPr>
              <w:t>HD is hemodialyse</w:t>
            </w:r>
          </w:p>
        </w:tc>
      </w:tr>
      <w:tr w:rsidR="006863BF" w:rsidRPr="008F654D" w14:paraId="24396A20" w14:textId="77777777">
        <w:trPr>
          <w:trHeight w:val="20"/>
        </w:trPr>
        <w:tc>
          <w:tcPr>
            <w:tcW w:w="2310" w:type="dxa"/>
            <w:tcBorders>
              <w:right w:val="nil"/>
            </w:tcBorders>
          </w:tcPr>
          <w:p w14:paraId="0CE00291" w14:textId="77777777" w:rsidR="006863BF" w:rsidRPr="008F654D" w:rsidRDefault="006863BF" w:rsidP="008F654D">
            <w:pPr>
              <w:pStyle w:val="Plattetekst"/>
              <w:rPr>
                <w:b/>
                <w:bCs/>
              </w:rPr>
            </w:pPr>
            <w:r w:rsidRPr="008F654D">
              <w:rPr>
                <w:b/>
                <w:bCs/>
              </w:rPr>
              <w:t>In- /exclusiecriteria</w:t>
            </w:r>
          </w:p>
        </w:tc>
        <w:tc>
          <w:tcPr>
            <w:tcW w:w="6872" w:type="dxa"/>
            <w:tcBorders>
              <w:left w:val="nil"/>
            </w:tcBorders>
            <w:shd w:val="clear" w:color="auto" w:fill="F3F3F3"/>
          </w:tcPr>
          <w:p w14:paraId="08CF2B27" w14:textId="77777777" w:rsidR="006863BF" w:rsidRPr="008F654D" w:rsidRDefault="006863BF" w:rsidP="008F654D">
            <w:pPr>
              <w:rPr>
                <w:rFonts w:ascii="Arial" w:hAnsi="Arial" w:cs="Arial"/>
                <w:sz w:val="20"/>
                <w:szCs w:val="20"/>
              </w:rPr>
            </w:pPr>
            <w:r w:rsidRPr="008F654D">
              <w:rPr>
                <w:rFonts w:ascii="Arial" w:hAnsi="Arial" w:cs="Arial"/>
                <w:sz w:val="20"/>
                <w:szCs w:val="20"/>
              </w:rPr>
              <w:t xml:space="preserve">Inclusie: alle volwassen </w:t>
            </w:r>
            <w:r>
              <w:rPr>
                <w:rFonts w:ascii="Arial" w:hAnsi="Arial" w:cs="Arial"/>
                <w:sz w:val="20"/>
                <w:szCs w:val="20"/>
              </w:rPr>
              <w:t xml:space="preserve">chronische </w:t>
            </w:r>
            <w:r w:rsidRPr="008F654D">
              <w:rPr>
                <w:rFonts w:ascii="Arial" w:hAnsi="Arial" w:cs="Arial"/>
                <w:sz w:val="20"/>
                <w:szCs w:val="20"/>
              </w:rPr>
              <w:t>dialyse-patiënten</w:t>
            </w:r>
          </w:p>
          <w:p w14:paraId="0EB72CAC" w14:textId="77777777" w:rsidR="006863BF" w:rsidRPr="008F654D" w:rsidRDefault="006863BF" w:rsidP="008F654D">
            <w:pPr>
              <w:rPr>
                <w:rFonts w:ascii="Arial" w:hAnsi="Arial" w:cs="Arial"/>
                <w:sz w:val="20"/>
                <w:szCs w:val="20"/>
              </w:rPr>
            </w:pPr>
            <w:r w:rsidRPr="008F654D">
              <w:rPr>
                <w:rFonts w:ascii="Arial" w:hAnsi="Arial" w:cs="Arial"/>
                <w:sz w:val="20"/>
                <w:szCs w:val="20"/>
              </w:rPr>
              <w:t>Exclusie: kinderen (&lt;18 jaar)</w:t>
            </w:r>
          </w:p>
        </w:tc>
      </w:tr>
      <w:tr w:rsidR="006863BF" w:rsidRPr="008F654D" w14:paraId="281D395F" w14:textId="77777777">
        <w:trPr>
          <w:trHeight w:val="20"/>
        </w:trPr>
        <w:tc>
          <w:tcPr>
            <w:tcW w:w="2310" w:type="dxa"/>
            <w:tcBorders>
              <w:right w:val="nil"/>
            </w:tcBorders>
          </w:tcPr>
          <w:p w14:paraId="49A90479" w14:textId="77777777" w:rsidR="006863BF" w:rsidRPr="008F654D" w:rsidRDefault="006863BF" w:rsidP="008F654D">
            <w:pPr>
              <w:pStyle w:val="Plattetekst"/>
              <w:rPr>
                <w:b/>
                <w:bCs/>
              </w:rPr>
            </w:pPr>
            <w:r w:rsidRPr="008F654D">
              <w:rPr>
                <w:b/>
                <w:bCs/>
              </w:rPr>
              <w:t>Bron</w:t>
            </w:r>
          </w:p>
        </w:tc>
        <w:tc>
          <w:tcPr>
            <w:tcW w:w="6872" w:type="dxa"/>
            <w:tcBorders>
              <w:left w:val="nil"/>
            </w:tcBorders>
            <w:shd w:val="clear" w:color="auto" w:fill="F3F3F3"/>
          </w:tcPr>
          <w:p w14:paraId="741D6E4B" w14:textId="77777777" w:rsidR="006863BF" w:rsidRPr="008F654D" w:rsidRDefault="006863BF" w:rsidP="008F654D">
            <w:pPr>
              <w:rPr>
                <w:rFonts w:ascii="Arial" w:hAnsi="Arial" w:cs="Arial"/>
                <w:sz w:val="20"/>
                <w:szCs w:val="20"/>
              </w:rPr>
            </w:pPr>
            <w:r w:rsidRPr="008F654D">
              <w:rPr>
                <w:rFonts w:ascii="Arial" w:hAnsi="Arial" w:cs="Arial"/>
                <w:sz w:val="20"/>
                <w:szCs w:val="20"/>
              </w:rPr>
              <w:t>D</w:t>
            </w:r>
            <w:r>
              <w:rPr>
                <w:rFonts w:ascii="Arial" w:hAnsi="Arial" w:cs="Arial"/>
                <w:sz w:val="20"/>
                <w:szCs w:val="20"/>
              </w:rPr>
              <w:t>OT</w:t>
            </w:r>
            <w:r w:rsidRPr="008F654D">
              <w:rPr>
                <w:rFonts w:ascii="Arial" w:hAnsi="Arial" w:cs="Arial"/>
                <w:sz w:val="20"/>
                <w:szCs w:val="20"/>
              </w:rPr>
              <w:t>-registratie, z</w:t>
            </w:r>
            <w:r>
              <w:rPr>
                <w:rFonts w:ascii="Arial" w:hAnsi="Arial" w:cs="Arial"/>
                <w:sz w:val="20"/>
                <w:szCs w:val="20"/>
              </w:rPr>
              <w:t>orginstellings</w:t>
            </w:r>
            <w:r w:rsidRPr="008F654D">
              <w:rPr>
                <w:rFonts w:ascii="Arial" w:hAnsi="Arial" w:cs="Arial"/>
                <w:sz w:val="20"/>
                <w:szCs w:val="20"/>
              </w:rPr>
              <w:t>registratie</w:t>
            </w:r>
          </w:p>
        </w:tc>
      </w:tr>
      <w:tr w:rsidR="006863BF" w:rsidRPr="00C60275" w14:paraId="21F9AB25" w14:textId="77777777">
        <w:trPr>
          <w:trHeight w:val="20"/>
        </w:trPr>
        <w:tc>
          <w:tcPr>
            <w:tcW w:w="2310" w:type="dxa"/>
            <w:tcBorders>
              <w:right w:val="nil"/>
            </w:tcBorders>
          </w:tcPr>
          <w:p w14:paraId="042EAA63" w14:textId="77777777" w:rsidR="006863BF" w:rsidRPr="008F654D" w:rsidRDefault="006863BF" w:rsidP="008F654D">
            <w:pPr>
              <w:pStyle w:val="Plattetekst"/>
              <w:rPr>
                <w:b/>
                <w:bCs/>
              </w:rPr>
            </w:pPr>
            <w:r w:rsidRPr="008F654D">
              <w:rPr>
                <w:b/>
                <w:bCs/>
              </w:rPr>
              <w:t>Meetfrequentie</w:t>
            </w:r>
          </w:p>
        </w:tc>
        <w:tc>
          <w:tcPr>
            <w:tcW w:w="6872" w:type="dxa"/>
            <w:tcBorders>
              <w:left w:val="nil"/>
            </w:tcBorders>
            <w:shd w:val="clear" w:color="auto" w:fill="F3F3F3"/>
          </w:tcPr>
          <w:p w14:paraId="0D4B4646" w14:textId="77777777" w:rsidR="006863BF" w:rsidRPr="00C60275" w:rsidRDefault="006863BF" w:rsidP="008F654D">
            <w:pPr>
              <w:rPr>
                <w:rFonts w:ascii="Arial" w:hAnsi="Arial" w:cs="Arial"/>
                <w:sz w:val="20"/>
                <w:szCs w:val="20"/>
                <w:lang w:val="it-IT"/>
              </w:rPr>
            </w:pPr>
            <w:r w:rsidRPr="00C60275">
              <w:rPr>
                <w:rFonts w:ascii="Arial" w:hAnsi="Arial" w:cs="Arial"/>
                <w:sz w:val="20"/>
                <w:szCs w:val="20"/>
                <w:lang w:val="it-IT"/>
              </w:rPr>
              <w:t>5a: 1x per jaar</w:t>
            </w:r>
          </w:p>
          <w:p w14:paraId="1BD3A8A6" w14:textId="77777777" w:rsidR="006863BF" w:rsidRPr="00C60275" w:rsidRDefault="006863BF" w:rsidP="008F654D">
            <w:pPr>
              <w:rPr>
                <w:rFonts w:ascii="Arial" w:hAnsi="Arial" w:cs="Arial"/>
                <w:sz w:val="20"/>
                <w:szCs w:val="20"/>
                <w:lang w:val="it-IT"/>
              </w:rPr>
            </w:pPr>
            <w:r w:rsidRPr="00C60275">
              <w:rPr>
                <w:rFonts w:ascii="Arial" w:hAnsi="Arial" w:cs="Arial"/>
                <w:sz w:val="20"/>
                <w:szCs w:val="20"/>
                <w:lang w:val="it-IT"/>
              </w:rPr>
              <w:t>5b: Continu</w:t>
            </w:r>
          </w:p>
        </w:tc>
      </w:tr>
      <w:tr w:rsidR="006863BF" w:rsidRPr="008F654D" w14:paraId="6BB5C013" w14:textId="77777777">
        <w:trPr>
          <w:trHeight w:val="20"/>
        </w:trPr>
        <w:tc>
          <w:tcPr>
            <w:tcW w:w="2310" w:type="dxa"/>
            <w:tcBorders>
              <w:right w:val="nil"/>
            </w:tcBorders>
          </w:tcPr>
          <w:p w14:paraId="02275ED2" w14:textId="77777777" w:rsidR="006863BF" w:rsidRPr="008F654D" w:rsidRDefault="006863BF" w:rsidP="008F654D">
            <w:pPr>
              <w:rPr>
                <w:rFonts w:ascii="Arial" w:hAnsi="Arial" w:cs="Arial"/>
                <w:b/>
                <w:sz w:val="20"/>
                <w:szCs w:val="20"/>
              </w:rPr>
            </w:pPr>
            <w:r w:rsidRPr="008F654D">
              <w:rPr>
                <w:rFonts w:ascii="Arial" w:hAnsi="Arial" w:cs="Arial"/>
                <w:b/>
                <w:sz w:val="20"/>
                <w:szCs w:val="20"/>
              </w:rPr>
              <w:t>Peildatum</w:t>
            </w:r>
          </w:p>
        </w:tc>
        <w:tc>
          <w:tcPr>
            <w:tcW w:w="6872" w:type="dxa"/>
            <w:tcBorders>
              <w:left w:val="nil"/>
            </w:tcBorders>
            <w:shd w:val="clear" w:color="auto" w:fill="F3F3F3"/>
          </w:tcPr>
          <w:p w14:paraId="3B6D507E" w14:textId="77777777" w:rsidR="006863BF" w:rsidRPr="008F654D" w:rsidRDefault="006863BF" w:rsidP="00272C2D">
            <w:pPr>
              <w:rPr>
                <w:rFonts w:ascii="Arial" w:hAnsi="Arial" w:cs="Arial"/>
                <w:sz w:val="20"/>
                <w:szCs w:val="20"/>
              </w:rPr>
            </w:pPr>
            <w:r w:rsidRPr="008F654D">
              <w:rPr>
                <w:rFonts w:ascii="Arial" w:hAnsi="Arial" w:cs="Arial"/>
                <w:sz w:val="20"/>
                <w:szCs w:val="20"/>
              </w:rPr>
              <w:t>5a: 01-03-201</w:t>
            </w:r>
            <w:r>
              <w:rPr>
                <w:rFonts w:ascii="Arial" w:hAnsi="Arial" w:cs="Arial"/>
                <w:sz w:val="20"/>
                <w:szCs w:val="20"/>
              </w:rPr>
              <w:t>5</w:t>
            </w:r>
          </w:p>
        </w:tc>
      </w:tr>
      <w:tr w:rsidR="006863BF" w:rsidRPr="008F654D" w14:paraId="68BF7ABE" w14:textId="77777777">
        <w:trPr>
          <w:trHeight w:val="20"/>
        </w:trPr>
        <w:tc>
          <w:tcPr>
            <w:tcW w:w="2310" w:type="dxa"/>
            <w:tcBorders>
              <w:right w:val="nil"/>
            </w:tcBorders>
          </w:tcPr>
          <w:p w14:paraId="369682A1" w14:textId="77777777" w:rsidR="006863BF" w:rsidRPr="008F654D" w:rsidRDefault="006863BF" w:rsidP="008F654D">
            <w:pPr>
              <w:rPr>
                <w:rFonts w:ascii="Arial" w:hAnsi="Arial" w:cs="Arial"/>
                <w:b/>
                <w:sz w:val="20"/>
                <w:szCs w:val="20"/>
              </w:rPr>
            </w:pPr>
            <w:r w:rsidRPr="008F654D">
              <w:rPr>
                <w:rFonts w:ascii="Arial" w:hAnsi="Arial" w:cs="Arial"/>
                <w:b/>
                <w:sz w:val="20"/>
                <w:szCs w:val="20"/>
              </w:rPr>
              <w:t>Verslagjaar</w:t>
            </w:r>
          </w:p>
        </w:tc>
        <w:tc>
          <w:tcPr>
            <w:tcW w:w="6872" w:type="dxa"/>
            <w:tcBorders>
              <w:left w:val="nil"/>
            </w:tcBorders>
            <w:shd w:val="clear" w:color="auto" w:fill="F3F3F3"/>
          </w:tcPr>
          <w:p w14:paraId="471E195A" w14:textId="77777777" w:rsidR="006863BF" w:rsidRPr="008F654D" w:rsidRDefault="006863BF" w:rsidP="00312798">
            <w:pPr>
              <w:rPr>
                <w:rFonts w:ascii="Arial" w:hAnsi="Arial" w:cs="Arial"/>
                <w:sz w:val="20"/>
                <w:szCs w:val="20"/>
              </w:rPr>
            </w:pPr>
            <w:r w:rsidRPr="008F654D">
              <w:rPr>
                <w:rFonts w:ascii="Arial" w:hAnsi="Arial" w:cs="Arial"/>
                <w:sz w:val="20"/>
                <w:szCs w:val="20"/>
              </w:rPr>
              <w:t xml:space="preserve">5b: </w:t>
            </w:r>
            <w:r>
              <w:rPr>
                <w:rFonts w:ascii="Arial" w:hAnsi="Arial" w:cs="Arial"/>
                <w:sz w:val="20"/>
                <w:szCs w:val="20"/>
              </w:rPr>
              <w:t>01-01-2015 tot en met 31-12-2015</w:t>
            </w:r>
          </w:p>
        </w:tc>
      </w:tr>
      <w:tr w:rsidR="006863BF" w:rsidRPr="008F654D" w14:paraId="780A0073" w14:textId="77777777">
        <w:trPr>
          <w:trHeight w:val="20"/>
        </w:trPr>
        <w:tc>
          <w:tcPr>
            <w:tcW w:w="2310" w:type="dxa"/>
            <w:tcBorders>
              <w:right w:val="nil"/>
            </w:tcBorders>
          </w:tcPr>
          <w:p w14:paraId="14D4BE31" w14:textId="77777777" w:rsidR="006863BF" w:rsidRPr="008F654D" w:rsidRDefault="006863BF" w:rsidP="008F654D">
            <w:pPr>
              <w:pStyle w:val="Plattetekst"/>
              <w:rPr>
                <w:b/>
                <w:bCs/>
              </w:rPr>
            </w:pPr>
            <w:r w:rsidRPr="008F654D">
              <w:rPr>
                <w:b/>
                <w:bCs/>
              </w:rPr>
              <w:t>Rapportagefrequentie</w:t>
            </w:r>
          </w:p>
        </w:tc>
        <w:tc>
          <w:tcPr>
            <w:tcW w:w="6872" w:type="dxa"/>
            <w:tcBorders>
              <w:left w:val="nil"/>
            </w:tcBorders>
            <w:shd w:val="clear" w:color="auto" w:fill="F3F3F3"/>
          </w:tcPr>
          <w:p w14:paraId="4091183F"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5a: 1x per jaar</w:t>
            </w:r>
          </w:p>
          <w:p w14:paraId="195BF671"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5b: 1x per verslagjaar</w:t>
            </w:r>
          </w:p>
        </w:tc>
      </w:tr>
      <w:tr w:rsidR="006863BF" w:rsidRPr="008F654D" w14:paraId="0ABAA070" w14:textId="77777777">
        <w:trPr>
          <w:trHeight w:val="20"/>
        </w:trPr>
        <w:tc>
          <w:tcPr>
            <w:tcW w:w="2310" w:type="dxa"/>
            <w:tcBorders>
              <w:right w:val="nil"/>
            </w:tcBorders>
          </w:tcPr>
          <w:p w14:paraId="32C02CD8" w14:textId="77777777" w:rsidR="006863BF" w:rsidRPr="008F654D" w:rsidRDefault="006863BF" w:rsidP="008F654D">
            <w:pPr>
              <w:pStyle w:val="Plattetekst"/>
              <w:rPr>
                <w:b/>
                <w:bCs/>
              </w:rPr>
            </w:pPr>
            <w:r w:rsidRPr="008F654D">
              <w:rPr>
                <w:b/>
                <w:bCs/>
              </w:rPr>
              <w:t>Type indicator</w:t>
            </w:r>
          </w:p>
        </w:tc>
        <w:tc>
          <w:tcPr>
            <w:tcW w:w="6872" w:type="dxa"/>
            <w:tcBorders>
              <w:left w:val="nil"/>
            </w:tcBorders>
            <w:shd w:val="clear" w:color="auto" w:fill="F3F3F3"/>
          </w:tcPr>
          <w:p w14:paraId="1185380F"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5a: Structuur</w:t>
            </w:r>
          </w:p>
          <w:p w14:paraId="3EC445E8"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5b: Proces</w:t>
            </w:r>
          </w:p>
        </w:tc>
      </w:tr>
      <w:tr w:rsidR="006863BF" w:rsidRPr="008F654D" w14:paraId="476DDBAF" w14:textId="77777777">
        <w:trPr>
          <w:trHeight w:val="20"/>
        </w:trPr>
        <w:tc>
          <w:tcPr>
            <w:tcW w:w="2310" w:type="dxa"/>
            <w:tcBorders>
              <w:right w:val="nil"/>
            </w:tcBorders>
          </w:tcPr>
          <w:p w14:paraId="34A9A348" w14:textId="77777777" w:rsidR="006863BF" w:rsidRPr="008F654D" w:rsidRDefault="006863BF" w:rsidP="008F654D">
            <w:pPr>
              <w:pStyle w:val="Plattetekst"/>
              <w:rPr>
                <w:b/>
                <w:bCs/>
              </w:rPr>
            </w:pPr>
            <w:r w:rsidRPr="008F654D">
              <w:rPr>
                <w:b/>
                <w:bCs/>
              </w:rPr>
              <w:t>Meetniveau</w:t>
            </w:r>
          </w:p>
        </w:tc>
        <w:tc>
          <w:tcPr>
            <w:tcW w:w="6872" w:type="dxa"/>
            <w:tcBorders>
              <w:left w:val="nil"/>
            </w:tcBorders>
            <w:shd w:val="clear" w:color="auto" w:fill="F3F3F3"/>
          </w:tcPr>
          <w:p w14:paraId="6AE9DCA4"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5a: Z</w:t>
            </w:r>
            <w:r>
              <w:rPr>
                <w:rFonts w:ascii="Arial" w:hAnsi="Arial" w:cs="Arial"/>
                <w:sz w:val="20"/>
                <w:szCs w:val="20"/>
              </w:rPr>
              <w:t>orginstelling</w:t>
            </w:r>
            <w:r w:rsidRPr="008F654D">
              <w:rPr>
                <w:rFonts w:ascii="Arial" w:hAnsi="Arial" w:cs="Arial"/>
                <w:sz w:val="20"/>
                <w:szCs w:val="20"/>
              </w:rPr>
              <w:t>sniveau</w:t>
            </w:r>
          </w:p>
          <w:p w14:paraId="28C27777"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5b: Specialist- en patiëntniveau </w:t>
            </w:r>
          </w:p>
        </w:tc>
      </w:tr>
      <w:tr w:rsidR="006863BF" w:rsidRPr="008F654D" w14:paraId="65CAB705" w14:textId="77777777">
        <w:trPr>
          <w:trHeight w:val="20"/>
        </w:trPr>
        <w:tc>
          <w:tcPr>
            <w:tcW w:w="2310" w:type="dxa"/>
            <w:tcBorders>
              <w:right w:val="nil"/>
            </w:tcBorders>
          </w:tcPr>
          <w:p w14:paraId="5C919F0A" w14:textId="77777777" w:rsidR="006863BF" w:rsidRPr="008F654D" w:rsidRDefault="006863BF" w:rsidP="008F654D">
            <w:pPr>
              <w:pStyle w:val="Plattetekst"/>
              <w:rPr>
                <w:b/>
                <w:bCs/>
              </w:rPr>
            </w:pPr>
            <w:r w:rsidRPr="008F654D">
              <w:rPr>
                <w:b/>
                <w:bCs/>
              </w:rPr>
              <w:t>Kwaliteitsdomein</w:t>
            </w:r>
          </w:p>
        </w:tc>
        <w:tc>
          <w:tcPr>
            <w:tcW w:w="6872" w:type="dxa"/>
            <w:tcBorders>
              <w:left w:val="nil"/>
            </w:tcBorders>
            <w:shd w:val="clear" w:color="auto" w:fill="F3F3F3"/>
          </w:tcPr>
          <w:p w14:paraId="598F3400"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Veiligheid, effectiviteit, patiëntgerichtheid</w:t>
            </w:r>
          </w:p>
        </w:tc>
      </w:tr>
    </w:tbl>
    <w:p w14:paraId="2CDC1E8C" w14:textId="77777777" w:rsidR="006863BF" w:rsidRPr="008F654D" w:rsidRDefault="006863BF" w:rsidP="008F654D">
      <w:pPr>
        <w:jc w:val="both"/>
        <w:rPr>
          <w:rFonts w:ascii="Arial" w:hAnsi="Arial" w:cs="Arial"/>
          <w:b/>
          <w:sz w:val="20"/>
          <w:szCs w:val="20"/>
        </w:rPr>
      </w:pPr>
    </w:p>
    <w:p w14:paraId="138CB1A3" w14:textId="77777777" w:rsidR="006863BF" w:rsidRPr="008F654D" w:rsidRDefault="006863BF" w:rsidP="008F654D">
      <w:pPr>
        <w:jc w:val="both"/>
        <w:rPr>
          <w:rFonts w:ascii="Arial" w:hAnsi="Arial" w:cs="Arial"/>
          <w:b/>
          <w:sz w:val="20"/>
          <w:szCs w:val="20"/>
        </w:rPr>
      </w:pPr>
    </w:p>
    <w:p w14:paraId="1787665A" w14:textId="77777777" w:rsidR="006863BF" w:rsidRPr="008F654D" w:rsidRDefault="006863BF" w:rsidP="008F654D">
      <w:pPr>
        <w:rPr>
          <w:rFonts w:ascii="Arial" w:hAnsi="Arial" w:cs="Arial"/>
          <w:b/>
          <w:sz w:val="20"/>
          <w:szCs w:val="20"/>
        </w:rPr>
      </w:pPr>
      <w:r w:rsidRPr="008F654D">
        <w:rPr>
          <w:rFonts w:ascii="Arial" w:hAnsi="Arial" w:cs="Arial"/>
          <w:b/>
          <w:sz w:val="20"/>
          <w:szCs w:val="20"/>
        </w:rPr>
        <w:t xml:space="preserve"> Rekenregels</w:t>
      </w:r>
    </w:p>
    <w:p w14:paraId="406E3DA6" w14:textId="77777777" w:rsidR="006863BF" w:rsidRPr="008F654D" w:rsidRDefault="006863BF" w:rsidP="008F654D">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6863BF" w:rsidRPr="008F654D" w14:paraId="6272E109" w14:textId="77777777">
        <w:tc>
          <w:tcPr>
            <w:tcW w:w="1879" w:type="dxa"/>
            <w:tcBorders>
              <w:top w:val="single" w:sz="4" w:space="0" w:color="auto"/>
            </w:tcBorders>
            <w:shd w:val="clear" w:color="auto" w:fill="31849B"/>
          </w:tcPr>
          <w:p w14:paraId="603FD08F" w14:textId="77777777" w:rsidR="006863BF" w:rsidRPr="008F654D" w:rsidRDefault="006863BF" w:rsidP="008F654D">
            <w:pPr>
              <w:spacing w:before="60" w:after="60"/>
              <w:rPr>
                <w:rFonts w:ascii="Arial" w:hAnsi="Arial" w:cs="Arial"/>
                <w:b/>
                <w:bCs/>
                <w:color w:val="FFFFFF"/>
                <w:sz w:val="20"/>
                <w:szCs w:val="20"/>
              </w:rPr>
            </w:pPr>
            <w:r w:rsidRPr="008F654D">
              <w:rPr>
                <w:rFonts w:ascii="Arial" w:hAnsi="Arial" w:cs="Arial"/>
                <w:b/>
                <w:bCs/>
                <w:color w:val="FFFFFF"/>
                <w:sz w:val="20"/>
                <w:szCs w:val="20"/>
              </w:rPr>
              <w:t>Indicator 5b</w:t>
            </w:r>
          </w:p>
        </w:tc>
        <w:tc>
          <w:tcPr>
            <w:tcW w:w="5271" w:type="dxa"/>
            <w:tcBorders>
              <w:top w:val="single" w:sz="4" w:space="0" w:color="auto"/>
            </w:tcBorders>
            <w:shd w:val="clear" w:color="auto" w:fill="31849B"/>
          </w:tcPr>
          <w:p w14:paraId="0B30F431" w14:textId="77777777" w:rsidR="006863BF" w:rsidRPr="008F654D" w:rsidRDefault="006863BF" w:rsidP="008F654D">
            <w:pPr>
              <w:tabs>
                <w:tab w:val="left" w:pos="5925"/>
              </w:tabs>
              <w:spacing w:before="60" w:after="60"/>
              <w:ind w:right="793"/>
              <w:rPr>
                <w:rFonts w:ascii="Arial" w:hAnsi="Arial" w:cs="Arial"/>
                <w:b/>
                <w:bCs/>
                <w:color w:val="FFFFFF"/>
                <w:sz w:val="20"/>
                <w:szCs w:val="20"/>
              </w:rPr>
            </w:pPr>
            <w:r w:rsidRPr="008F654D">
              <w:rPr>
                <w:rFonts w:ascii="Arial" w:hAnsi="Arial" w:cs="Arial"/>
                <w:b/>
                <w:bCs/>
                <w:color w:val="FFFFFF"/>
                <w:sz w:val="20"/>
                <w:szCs w:val="20"/>
              </w:rPr>
              <w:t>Volume</w:t>
            </w:r>
          </w:p>
        </w:tc>
        <w:tc>
          <w:tcPr>
            <w:tcW w:w="1992" w:type="dxa"/>
            <w:tcBorders>
              <w:top w:val="single" w:sz="4" w:space="0" w:color="auto"/>
            </w:tcBorders>
            <w:shd w:val="clear" w:color="auto" w:fill="31849B"/>
          </w:tcPr>
          <w:p w14:paraId="7014A10A" w14:textId="77777777" w:rsidR="006863BF" w:rsidRPr="008F654D" w:rsidRDefault="006863BF" w:rsidP="008F654D">
            <w:pPr>
              <w:spacing w:before="60" w:after="60"/>
              <w:rPr>
                <w:rFonts w:ascii="Arial" w:hAnsi="Arial" w:cs="Arial"/>
                <w:b/>
                <w:bCs/>
                <w:color w:val="FFFFFF"/>
                <w:sz w:val="20"/>
                <w:szCs w:val="20"/>
              </w:rPr>
            </w:pPr>
            <w:r w:rsidRPr="008F654D">
              <w:rPr>
                <w:rFonts w:ascii="Arial" w:hAnsi="Arial" w:cs="Arial"/>
                <w:b/>
                <w:bCs/>
                <w:color w:val="FFFFFF"/>
                <w:sz w:val="20"/>
                <w:szCs w:val="20"/>
              </w:rPr>
              <w:t>Formule</w:t>
            </w:r>
          </w:p>
        </w:tc>
      </w:tr>
      <w:tr w:rsidR="006863BF" w:rsidRPr="008F654D" w14:paraId="3E9C7541" w14:textId="77777777">
        <w:tc>
          <w:tcPr>
            <w:tcW w:w="1879" w:type="dxa"/>
            <w:tcBorders>
              <w:bottom w:val="nil"/>
            </w:tcBorders>
            <w:shd w:val="clear" w:color="auto" w:fill="FFFFFF"/>
          </w:tcPr>
          <w:p w14:paraId="6C2FFF64"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PD-patiënten</w:t>
            </w:r>
          </w:p>
        </w:tc>
        <w:tc>
          <w:tcPr>
            <w:tcW w:w="5271" w:type="dxa"/>
            <w:tcBorders>
              <w:bottom w:val="nil"/>
            </w:tcBorders>
            <w:shd w:val="clear" w:color="auto" w:fill="F2F2F2"/>
          </w:tcPr>
          <w:p w14:paraId="08659977" w14:textId="77777777" w:rsidR="006863BF" w:rsidRPr="008F654D" w:rsidRDefault="006863BF" w:rsidP="008F654D">
            <w:pPr>
              <w:rPr>
                <w:rFonts w:ascii="Arial" w:hAnsi="Arial" w:cs="Arial"/>
                <w:bCs/>
                <w:sz w:val="20"/>
                <w:szCs w:val="20"/>
              </w:rPr>
            </w:pPr>
            <w:r w:rsidRPr="008F654D">
              <w:rPr>
                <w:rFonts w:ascii="Arial" w:hAnsi="Arial" w:cs="Arial"/>
                <w:bCs/>
                <w:sz w:val="20"/>
                <w:szCs w:val="20"/>
              </w:rPr>
              <w:t xml:space="preserve">Selecteer alle volwassen </w:t>
            </w:r>
            <w:r>
              <w:rPr>
                <w:rFonts w:ascii="Arial" w:hAnsi="Arial" w:cs="Arial"/>
                <w:bCs/>
                <w:sz w:val="20"/>
                <w:szCs w:val="20"/>
              </w:rPr>
              <w:t xml:space="preserve">chronische </w:t>
            </w:r>
            <w:r w:rsidRPr="008F654D">
              <w:rPr>
                <w:rFonts w:ascii="Arial" w:hAnsi="Arial" w:cs="Arial"/>
                <w:bCs/>
                <w:sz w:val="20"/>
                <w:szCs w:val="20"/>
              </w:rPr>
              <w:t>PD-patiënten</w:t>
            </w:r>
          </w:p>
        </w:tc>
        <w:tc>
          <w:tcPr>
            <w:tcW w:w="1992" w:type="dxa"/>
            <w:tcBorders>
              <w:bottom w:val="nil"/>
            </w:tcBorders>
            <w:shd w:val="clear" w:color="auto" w:fill="FFFFFF"/>
          </w:tcPr>
          <w:p w14:paraId="3CBD20B4" w14:textId="77777777" w:rsidR="006863BF" w:rsidRPr="008F654D" w:rsidRDefault="006863BF" w:rsidP="008F654D">
            <w:pPr>
              <w:rPr>
                <w:rFonts w:ascii="Arial" w:hAnsi="Arial" w:cs="Arial"/>
                <w:bCs/>
                <w:sz w:val="20"/>
                <w:szCs w:val="20"/>
              </w:rPr>
            </w:pPr>
            <w:r w:rsidRPr="008F654D">
              <w:rPr>
                <w:rFonts w:ascii="Arial" w:hAnsi="Arial" w:cs="Arial"/>
                <w:bCs/>
                <w:sz w:val="20"/>
                <w:szCs w:val="20"/>
              </w:rPr>
              <w:t># patiënten waarvoor DIA13 geldt en waarvoor geldt DIA19&gt;18 jaar</w:t>
            </w:r>
          </w:p>
        </w:tc>
      </w:tr>
      <w:tr w:rsidR="006863BF" w:rsidRPr="008F654D" w14:paraId="7041D5D3" w14:textId="77777777">
        <w:tc>
          <w:tcPr>
            <w:tcW w:w="1879" w:type="dxa"/>
            <w:tcBorders>
              <w:top w:val="nil"/>
              <w:bottom w:val="single" w:sz="4" w:space="0" w:color="auto"/>
            </w:tcBorders>
            <w:shd w:val="clear" w:color="auto" w:fill="FFFFFF"/>
          </w:tcPr>
          <w:p w14:paraId="134B0C9E" w14:textId="77777777" w:rsidR="006863BF" w:rsidRPr="008F654D" w:rsidRDefault="006863BF" w:rsidP="008F654D">
            <w:pPr>
              <w:rPr>
                <w:rFonts w:ascii="Arial" w:hAnsi="Arial" w:cs="Arial"/>
                <w:b/>
                <w:bCs/>
                <w:sz w:val="20"/>
                <w:szCs w:val="20"/>
              </w:rPr>
            </w:pPr>
            <w:r w:rsidRPr="008F654D">
              <w:rPr>
                <w:rFonts w:ascii="Arial" w:hAnsi="Arial" w:cs="Arial"/>
                <w:b/>
                <w:bCs/>
                <w:sz w:val="20"/>
                <w:szCs w:val="20"/>
              </w:rPr>
              <w:t>HD-patiënten</w:t>
            </w:r>
          </w:p>
        </w:tc>
        <w:tc>
          <w:tcPr>
            <w:tcW w:w="5271" w:type="dxa"/>
            <w:tcBorders>
              <w:top w:val="nil"/>
              <w:bottom w:val="single" w:sz="4" w:space="0" w:color="auto"/>
            </w:tcBorders>
            <w:shd w:val="clear" w:color="auto" w:fill="F2F2F2"/>
          </w:tcPr>
          <w:p w14:paraId="412FC03F" w14:textId="77777777" w:rsidR="006863BF" w:rsidRPr="008F654D" w:rsidRDefault="006863BF" w:rsidP="008F654D">
            <w:pPr>
              <w:pStyle w:val="Plattetekst"/>
              <w:rPr>
                <w:bCs/>
              </w:rPr>
            </w:pPr>
            <w:r w:rsidRPr="008F654D">
              <w:rPr>
                <w:bCs/>
              </w:rPr>
              <w:t xml:space="preserve">Selecteer alle volwassen </w:t>
            </w:r>
            <w:r>
              <w:rPr>
                <w:bCs/>
              </w:rPr>
              <w:t xml:space="preserve">chronische </w:t>
            </w:r>
            <w:r w:rsidRPr="008F654D">
              <w:rPr>
                <w:bCs/>
              </w:rPr>
              <w:t>HD-patiënten</w:t>
            </w:r>
          </w:p>
        </w:tc>
        <w:tc>
          <w:tcPr>
            <w:tcW w:w="1992" w:type="dxa"/>
            <w:tcBorders>
              <w:top w:val="nil"/>
              <w:bottom w:val="single" w:sz="4" w:space="0" w:color="auto"/>
            </w:tcBorders>
            <w:shd w:val="clear" w:color="auto" w:fill="FFFFFF"/>
          </w:tcPr>
          <w:p w14:paraId="5FEF093A" w14:textId="77777777" w:rsidR="006863BF" w:rsidRPr="008F654D" w:rsidRDefault="006863BF" w:rsidP="008F654D">
            <w:pPr>
              <w:rPr>
                <w:rFonts w:ascii="Arial" w:hAnsi="Arial" w:cs="Arial"/>
                <w:bCs/>
                <w:sz w:val="20"/>
                <w:szCs w:val="20"/>
              </w:rPr>
            </w:pPr>
            <w:r w:rsidRPr="008F654D">
              <w:rPr>
                <w:rFonts w:ascii="Arial" w:hAnsi="Arial" w:cs="Arial"/>
                <w:bCs/>
                <w:sz w:val="20"/>
                <w:szCs w:val="20"/>
              </w:rPr>
              <w:t># patiënten waarvoor DIA14 geldt en waarvoor geldt DIA19≥18 jaar</w:t>
            </w:r>
          </w:p>
        </w:tc>
      </w:tr>
    </w:tbl>
    <w:p w14:paraId="28B5051A" w14:textId="77777777" w:rsidR="006863BF" w:rsidRPr="008F654D" w:rsidRDefault="006863BF" w:rsidP="008F654D">
      <w:pPr>
        <w:jc w:val="both"/>
        <w:rPr>
          <w:rFonts w:ascii="Arial" w:hAnsi="Arial" w:cs="Arial"/>
          <w:b/>
          <w:bCs/>
          <w:sz w:val="20"/>
          <w:szCs w:val="20"/>
        </w:rPr>
      </w:pPr>
    </w:p>
    <w:p w14:paraId="43917D41" w14:textId="77777777" w:rsidR="006863BF" w:rsidRPr="008F654D" w:rsidRDefault="006863BF" w:rsidP="008F654D">
      <w:pPr>
        <w:jc w:val="both"/>
        <w:rPr>
          <w:rFonts w:ascii="Arial" w:hAnsi="Arial" w:cs="Arial"/>
          <w:b/>
          <w:bCs/>
          <w:sz w:val="20"/>
          <w:szCs w:val="20"/>
        </w:rPr>
      </w:pPr>
    </w:p>
    <w:p w14:paraId="3F7EF30A"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Achtergrond en variatie in kwaliteit van zorg</w:t>
      </w:r>
    </w:p>
    <w:p w14:paraId="043EAAF7"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Onderzoek toont bij steeds meer aandoeningen aan dat de kwaliteit beter is naarmate het team dat bij de zorg betrokken is meer ervaring heeft (Begg 1998, Brikmeyer 2001, Dudley 2004, Luft 1979, Ross 2010). Dit hangt samen met onder meer de aan- of afwezigheid van technologische voorzieningen, de ervaring van de betrokken artsen, de kwaliteit van de eventuele operatieve interventie en nazorg, en andere zorgaspecten (IGZ 2004). Zogenoemde hoogvolume zorgaanbieders hebben in dit type studies veelal een significant lagere ziekenhuismortaliteit, minder complicaties en betere overall resultaten dan laagvolume zorg</w:t>
      </w:r>
      <w:r>
        <w:rPr>
          <w:rFonts w:ascii="Arial" w:hAnsi="Arial" w:cs="Arial"/>
          <w:sz w:val="20"/>
          <w:szCs w:val="20"/>
        </w:rPr>
        <w:t>instellingen</w:t>
      </w:r>
      <w:r w:rsidRPr="008F654D">
        <w:rPr>
          <w:rFonts w:ascii="Arial" w:hAnsi="Arial" w:cs="Arial"/>
          <w:sz w:val="20"/>
          <w:szCs w:val="20"/>
        </w:rPr>
        <w:t>.</w:t>
      </w:r>
    </w:p>
    <w:p w14:paraId="73318185" w14:textId="77777777" w:rsidR="006863BF" w:rsidRPr="008F654D" w:rsidRDefault="006863BF" w:rsidP="008F654D">
      <w:pPr>
        <w:jc w:val="both"/>
        <w:rPr>
          <w:rFonts w:ascii="Arial" w:hAnsi="Arial" w:cs="Arial"/>
          <w:b/>
          <w:sz w:val="20"/>
          <w:szCs w:val="20"/>
        </w:rPr>
      </w:pPr>
      <w:r w:rsidRPr="008F654D">
        <w:rPr>
          <w:rFonts w:ascii="Arial" w:hAnsi="Arial" w:cs="Arial"/>
          <w:sz w:val="20"/>
          <w:szCs w:val="20"/>
        </w:rPr>
        <w:t xml:space="preserve">Uit de literatuur komt naar voren dat er een positieve relatie is tussen volume en uitkomst bij dialyse-patiënten. Zo toonden Frankenfield et al. (2000) aan dat de grootte van het dialysecentrum van </w:t>
      </w:r>
      <w:r w:rsidRPr="008F654D">
        <w:rPr>
          <w:rFonts w:ascii="Arial" w:hAnsi="Arial" w:cs="Arial"/>
          <w:sz w:val="20"/>
          <w:szCs w:val="20"/>
        </w:rPr>
        <w:lastRenderedPageBreak/>
        <w:t>invloed is op de dosering van de dialyse. Daarnaast rapporteerden Eisenstein et al. (2008) dat kleinere centra geassocieerd worden met een vergrote lange termijn mortaliteit voor ‘in-center’ hemodialyse patiënten.</w:t>
      </w:r>
      <w:r>
        <w:rPr>
          <w:rFonts w:ascii="Arial" w:hAnsi="Arial" w:cs="Arial"/>
          <w:sz w:val="20"/>
          <w:szCs w:val="20"/>
        </w:rPr>
        <w:t xml:space="preserve"> Dit is echter onvoldoende bewezen om te kunnen toepassen. </w:t>
      </w:r>
    </w:p>
    <w:p w14:paraId="4D42C992" w14:textId="77777777" w:rsidR="006863BF" w:rsidRDefault="006863BF" w:rsidP="008F654D">
      <w:pPr>
        <w:jc w:val="both"/>
        <w:rPr>
          <w:rFonts w:ascii="Arial" w:hAnsi="Arial" w:cs="Arial"/>
          <w:b/>
          <w:sz w:val="20"/>
          <w:szCs w:val="20"/>
        </w:rPr>
      </w:pPr>
    </w:p>
    <w:p w14:paraId="163BC26E" w14:textId="77777777" w:rsidR="006863BF" w:rsidRPr="008F654D" w:rsidRDefault="006863BF" w:rsidP="008F654D">
      <w:pPr>
        <w:jc w:val="both"/>
        <w:rPr>
          <w:rFonts w:ascii="Arial" w:hAnsi="Arial" w:cs="Arial"/>
          <w:sz w:val="20"/>
          <w:szCs w:val="20"/>
        </w:rPr>
      </w:pPr>
      <w:r w:rsidRPr="008F654D">
        <w:rPr>
          <w:rFonts w:ascii="Arial" w:hAnsi="Arial" w:cs="Arial"/>
          <w:b/>
          <w:sz w:val="20"/>
          <w:szCs w:val="20"/>
        </w:rPr>
        <w:t>Mogelijkheden tot verbetering</w:t>
      </w:r>
    </w:p>
    <w:p w14:paraId="0D9EA804"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 xml:space="preserve">Voor complexe zorg is regionale concentratie aangewezen. Bij </w:t>
      </w:r>
      <w:r>
        <w:rPr>
          <w:rFonts w:ascii="Arial" w:hAnsi="Arial" w:cs="Arial"/>
          <w:sz w:val="20"/>
          <w:szCs w:val="20"/>
        </w:rPr>
        <w:t>chronische nierschade</w:t>
      </w:r>
      <w:r w:rsidRPr="008F654D">
        <w:rPr>
          <w:rFonts w:ascii="Arial" w:hAnsi="Arial" w:cs="Arial"/>
          <w:sz w:val="20"/>
          <w:szCs w:val="20"/>
        </w:rPr>
        <w:t xml:space="preserve"> waarbij dialyse noodzakelijk is, is doorgaans sprake van een niet-acute situatie. Voor niet-acute zorg geldt dat patiënten moeten worden doorverwezen of expertise van gespecialiseerde centra kan worden aangetrokken</w:t>
      </w:r>
      <w:r>
        <w:rPr>
          <w:rFonts w:ascii="Arial" w:hAnsi="Arial" w:cs="Arial"/>
          <w:sz w:val="20"/>
          <w:szCs w:val="20"/>
        </w:rPr>
        <w:t>.</w:t>
      </w:r>
    </w:p>
    <w:p w14:paraId="1AA061D2" w14:textId="77777777" w:rsidR="006863BF" w:rsidRPr="008F654D" w:rsidRDefault="006863BF" w:rsidP="008F654D">
      <w:pPr>
        <w:jc w:val="both"/>
        <w:rPr>
          <w:rFonts w:ascii="Arial" w:hAnsi="Arial" w:cs="Arial"/>
          <w:sz w:val="20"/>
          <w:szCs w:val="20"/>
        </w:rPr>
      </w:pPr>
    </w:p>
    <w:p w14:paraId="15D569E4"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Beperkingen bij gebruik en interpretatie</w:t>
      </w:r>
    </w:p>
    <w:p w14:paraId="374C16F0" w14:textId="77777777" w:rsidR="006863BF" w:rsidRDefault="006863BF" w:rsidP="008F654D">
      <w:pPr>
        <w:jc w:val="both"/>
        <w:rPr>
          <w:rFonts w:ascii="Arial" w:hAnsi="Arial" w:cs="Arial"/>
          <w:sz w:val="20"/>
          <w:szCs w:val="20"/>
        </w:rPr>
      </w:pPr>
      <w:r w:rsidRPr="008F654D">
        <w:rPr>
          <w:rFonts w:ascii="Arial" w:hAnsi="Arial" w:cs="Arial"/>
          <w:sz w:val="20"/>
          <w:szCs w:val="20"/>
        </w:rPr>
        <w:t xml:space="preserve">Deze indicator beperkt zich tot dialyse bij volwassenen. De beroepsgroep van </w:t>
      </w:r>
      <w:r>
        <w:rPr>
          <w:rFonts w:ascii="Arial" w:hAnsi="Arial" w:cs="Arial"/>
          <w:sz w:val="20"/>
          <w:szCs w:val="20"/>
        </w:rPr>
        <w:t>internist-</w:t>
      </w:r>
      <w:r w:rsidRPr="008F654D">
        <w:rPr>
          <w:rFonts w:ascii="Arial" w:hAnsi="Arial" w:cs="Arial"/>
          <w:sz w:val="20"/>
          <w:szCs w:val="20"/>
        </w:rPr>
        <w:t>nefrologen is van mening dat het aantal kinderen dat behandeld wordt met een vorm van dialyse zo klein is dat een volumenorm daar niet op van toepassing kan zijn. Sommige dialysecentra bieden geen peritoneale dialyse aan. Bij deze centra dient aantoonbaar te zijn dat er adequate voorlichting gegeven wordt aan patiënten over behandeling met peritoneale dialyse, en dat er afspraken zijn gemaakt met een gecertificeerde dialyse-afdeling die peritoneale dialyse aanbiedt.</w:t>
      </w:r>
    </w:p>
    <w:p w14:paraId="7D18B71F" w14:textId="77777777" w:rsidR="006863BF" w:rsidRPr="00B75F71" w:rsidRDefault="006863BF" w:rsidP="00B75F71">
      <w:pPr>
        <w:jc w:val="both"/>
        <w:rPr>
          <w:rFonts w:ascii="Arial" w:hAnsi="Arial" w:cs="Arial"/>
          <w:sz w:val="20"/>
          <w:szCs w:val="20"/>
        </w:rPr>
      </w:pPr>
      <w:r w:rsidRPr="00B75F71">
        <w:rPr>
          <w:rFonts w:ascii="Arial" w:hAnsi="Arial" w:cs="Arial"/>
          <w:sz w:val="20"/>
          <w:szCs w:val="20"/>
        </w:rPr>
        <w:t>Het aantal patiënten (operationalisatie b) kan niet één-op-één worden gedeeld door het aantal specialisten (operationalisatie a), aangezien er verschillende factoren van invloed zijn zoals omvang van de aanstelling van de medisch specialist en het feit dat een medisch specialist op meerdere locaties werkzaam kan zijn.</w:t>
      </w:r>
    </w:p>
    <w:p w14:paraId="38361A78" w14:textId="77777777" w:rsidR="006863BF" w:rsidRPr="008F654D" w:rsidRDefault="006863BF" w:rsidP="008F654D">
      <w:pPr>
        <w:jc w:val="both"/>
        <w:rPr>
          <w:rFonts w:ascii="Arial" w:hAnsi="Arial" w:cs="Arial"/>
          <w:sz w:val="20"/>
          <w:szCs w:val="20"/>
        </w:rPr>
      </w:pPr>
    </w:p>
    <w:p w14:paraId="0EA25154"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Inhoudsvaliditeit</w:t>
      </w:r>
    </w:p>
    <w:p w14:paraId="0416ADEE" w14:textId="77777777" w:rsidR="006863BF" w:rsidRPr="008F654D" w:rsidRDefault="006863BF" w:rsidP="008F654D">
      <w:pPr>
        <w:jc w:val="both"/>
        <w:rPr>
          <w:rFonts w:ascii="Arial" w:hAnsi="Arial" w:cs="Arial"/>
          <w:sz w:val="20"/>
          <w:szCs w:val="20"/>
        </w:rPr>
      </w:pPr>
      <w:r>
        <w:rPr>
          <w:rFonts w:ascii="Arial" w:hAnsi="Arial" w:cs="Arial"/>
          <w:sz w:val="20"/>
          <w:szCs w:val="20"/>
        </w:rPr>
        <w:t>In</w:t>
      </w:r>
      <w:r w:rsidRPr="008F654D">
        <w:rPr>
          <w:rFonts w:ascii="Arial" w:hAnsi="Arial" w:cs="Arial"/>
          <w:sz w:val="20"/>
          <w:szCs w:val="20"/>
        </w:rPr>
        <w:t xml:space="preserve"> de literatuur </w:t>
      </w:r>
      <w:r>
        <w:rPr>
          <w:rFonts w:ascii="Arial" w:hAnsi="Arial" w:cs="Arial"/>
          <w:sz w:val="20"/>
          <w:szCs w:val="20"/>
        </w:rPr>
        <w:t>wordt</w:t>
      </w:r>
      <w:r w:rsidRPr="008F654D">
        <w:rPr>
          <w:rFonts w:ascii="Arial" w:hAnsi="Arial" w:cs="Arial"/>
          <w:sz w:val="20"/>
          <w:szCs w:val="20"/>
        </w:rPr>
        <w:t xml:space="preserve"> een relatie tussen volume en kwaliteit bij dialysecentra </w:t>
      </w:r>
      <w:r>
        <w:rPr>
          <w:rFonts w:ascii="Arial" w:hAnsi="Arial" w:cs="Arial"/>
          <w:sz w:val="20"/>
          <w:szCs w:val="20"/>
        </w:rPr>
        <w:t xml:space="preserve">gesuggereerd </w:t>
      </w:r>
      <w:r w:rsidRPr="008F654D">
        <w:rPr>
          <w:rFonts w:ascii="Arial" w:hAnsi="Arial" w:cs="Arial"/>
          <w:sz w:val="20"/>
          <w:szCs w:val="20"/>
        </w:rPr>
        <w:t>(Frankenfield et al., 2000; Eisenstein et al., 2008).</w:t>
      </w:r>
      <w:r>
        <w:rPr>
          <w:rFonts w:ascii="Arial" w:hAnsi="Arial" w:cs="Arial"/>
          <w:sz w:val="20"/>
          <w:szCs w:val="20"/>
        </w:rPr>
        <w:t xml:space="preserve"> Betere registratie zal deze mogelijke relatie aan kunnen tonen in de toekomst.</w:t>
      </w:r>
    </w:p>
    <w:p w14:paraId="751B2F97" w14:textId="77777777" w:rsidR="006863BF" w:rsidRPr="008F654D" w:rsidRDefault="006863BF" w:rsidP="008F654D">
      <w:pPr>
        <w:jc w:val="both"/>
        <w:rPr>
          <w:rFonts w:ascii="Arial" w:hAnsi="Arial" w:cs="Arial"/>
          <w:sz w:val="20"/>
          <w:szCs w:val="20"/>
        </w:rPr>
      </w:pPr>
    </w:p>
    <w:p w14:paraId="2EFDB389"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Statistisch betrouwbaar onderscheiden</w:t>
      </w:r>
    </w:p>
    <w:p w14:paraId="55DD5606"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verwacht dat er voldoende variatie in de praktijk bestaat, waardoor de indicator discrimineert tussen de z</w:t>
      </w:r>
      <w:r>
        <w:rPr>
          <w:rFonts w:ascii="Arial" w:hAnsi="Arial" w:cs="Arial"/>
          <w:sz w:val="20"/>
          <w:szCs w:val="20"/>
        </w:rPr>
        <w:t>orginstelling</w:t>
      </w:r>
      <w:r w:rsidRPr="008F654D">
        <w:rPr>
          <w:rFonts w:ascii="Arial" w:hAnsi="Arial" w:cs="Arial"/>
          <w:sz w:val="20"/>
          <w:szCs w:val="20"/>
        </w:rPr>
        <w:t>en en verbeteringen in kwaliteit van zorg zal registreren.</w:t>
      </w:r>
    </w:p>
    <w:p w14:paraId="273A1A6B" w14:textId="77777777" w:rsidR="006863BF" w:rsidRPr="008F654D" w:rsidRDefault="006863BF" w:rsidP="008F654D">
      <w:pPr>
        <w:jc w:val="both"/>
        <w:rPr>
          <w:rFonts w:ascii="Arial" w:hAnsi="Arial" w:cs="Arial"/>
          <w:sz w:val="20"/>
          <w:szCs w:val="20"/>
        </w:rPr>
      </w:pPr>
    </w:p>
    <w:p w14:paraId="7B144678"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 xml:space="preserve">Vergelijkbaarheid </w:t>
      </w:r>
    </w:p>
    <w:p w14:paraId="53E0745C"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Bij deze indicator spelen bias en case-mix geen rol.</w:t>
      </w:r>
    </w:p>
    <w:p w14:paraId="64DCD68B" w14:textId="77777777" w:rsidR="006863BF" w:rsidRPr="008F654D" w:rsidRDefault="006863BF" w:rsidP="008F654D">
      <w:pPr>
        <w:jc w:val="both"/>
        <w:rPr>
          <w:rFonts w:ascii="Arial" w:hAnsi="Arial" w:cs="Arial"/>
          <w:sz w:val="20"/>
          <w:szCs w:val="20"/>
        </w:rPr>
      </w:pPr>
    </w:p>
    <w:p w14:paraId="071F8CA2"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Registratiebetrouwbaarheid</w:t>
      </w:r>
    </w:p>
    <w:p w14:paraId="6062D92C"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ziekenhuizen zelf. De gevraagde gegevens voor deze indicator zijn vastgelegd in de DBC- en z</w:t>
      </w:r>
      <w:r>
        <w:rPr>
          <w:rFonts w:ascii="Arial" w:hAnsi="Arial" w:cs="Arial"/>
          <w:sz w:val="20"/>
          <w:szCs w:val="20"/>
        </w:rPr>
        <w:t>orginstellings</w:t>
      </w:r>
      <w:r w:rsidRPr="008F654D">
        <w:rPr>
          <w:rFonts w:ascii="Arial" w:hAnsi="Arial" w:cs="Arial"/>
          <w:sz w:val="20"/>
          <w:szCs w:val="20"/>
        </w:rPr>
        <w:t xml:space="preserve">registratie, waardoor de registratiebelasting gering is. </w:t>
      </w:r>
    </w:p>
    <w:p w14:paraId="4B326146" w14:textId="77777777" w:rsidR="006863BF" w:rsidRPr="008F654D" w:rsidRDefault="006863BF" w:rsidP="008F654D">
      <w:pPr>
        <w:rPr>
          <w:rFonts w:ascii="Arial" w:hAnsi="Arial" w:cs="Arial"/>
          <w:sz w:val="20"/>
          <w:szCs w:val="20"/>
        </w:rPr>
      </w:pPr>
    </w:p>
    <w:p w14:paraId="66CA90AC" w14:textId="77777777" w:rsidR="006863BF" w:rsidRPr="008F654D" w:rsidRDefault="006863BF" w:rsidP="008F654D">
      <w:pPr>
        <w:rPr>
          <w:rFonts w:ascii="Arial" w:hAnsi="Arial" w:cs="Arial"/>
          <w:b/>
          <w:bCs/>
          <w:iCs/>
          <w:sz w:val="20"/>
          <w:szCs w:val="20"/>
          <w:lang w:val="en-US"/>
        </w:rPr>
      </w:pPr>
      <w:r w:rsidRPr="008F654D">
        <w:rPr>
          <w:rFonts w:ascii="Arial" w:hAnsi="Arial" w:cs="Arial"/>
          <w:b/>
          <w:bCs/>
          <w:iCs/>
          <w:sz w:val="20"/>
          <w:szCs w:val="20"/>
          <w:lang w:val="en-US"/>
        </w:rPr>
        <w:t>Referenties</w:t>
      </w:r>
    </w:p>
    <w:p w14:paraId="041CF2F3" w14:textId="77777777" w:rsidR="006863BF" w:rsidRPr="008F654D" w:rsidRDefault="006863BF" w:rsidP="008F654D">
      <w:pPr>
        <w:numPr>
          <w:ilvl w:val="0"/>
          <w:numId w:val="10"/>
        </w:numPr>
        <w:jc w:val="both"/>
        <w:rPr>
          <w:rFonts w:ascii="Arial" w:hAnsi="Arial" w:cs="Arial"/>
          <w:sz w:val="20"/>
          <w:szCs w:val="20"/>
          <w:lang w:val="en-US"/>
        </w:rPr>
      </w:pPr>
      <w:r w:rsidRPr="008F654D">
        <w:rPr>
          <w:rFonts w:ascii="Arial" w:hAnsi="Arial" w:cs="Arial"/>
          <w:sz w:val="20"/>
          <w:szCs w:val="20"/>
          <w:lang w:val="en-US"/>
        </w:rPr>
        <w:t>Begg CB, LD Cramer, HJ Hoskins, MF Brennan. Impact of hospital volume on operative mortality for major cancer surgery JAMA 1998;280:1747-1751.</w:t>
      </w:r>
    </w:p>
    <w:p w14:paraId="65A10D4C" w14:textId="77777777" w:rsidR="006863BF" w:rsidRPr="008F654D" w:rsidRDefault="006863BF" w:rsidP="008F654D">
      <w:pPr>
        <w:numPr>
          <w:ilvl w:val="0"/>
          <w:numId w:val="10"/>
        </w:numPr>
        <w:jc w:val="both"/>
        <w:rPr>
          <w:rFonts w:ascii="Arial" w:hAnsi="Arial" w:cs="Arial"/>
          <w:sz w:val="20"/>
          <w:szCs w:val="20"/>
          <w:lang w:val="en-US"/>
        </w:rPr>
      </w:pPr>
      <w:r>
        <w:rPr>
          <w:rFonts w:ascii="Arial" w:hAnsi="Arial" w:cs="Arial"/>
          <w:sz w:val="20"/>
          <w:szCs w:val="20"/>
          <w:lang w:val="en-US"/>
        </w:rPr>
        <w:t>B</w:t>
      </w:r>
      <w:r w:rsidRPr="008F654D">
        <w:rPr>
          <w:rFonts w:ascii="Arial" w:hAnsi="Arial" w:cs="Arial"/>
          <w:sz w:val="20"/>
          <w:szCs w:val="20"/>
          <w:lang w:val="en-US"/>
        </w:rPr>
        <w:t>i</w:t>
      </w:r>
      <w:r>
        <w:rPr>
          <w:rFonts w:ascii="Arial" w:hAnsi="Arial" w:cs="Arial"/>
          <w:sz w:val="20"/>
          <w:szCs w:val="20"/>
          <w:lang w:val="en-US"/>
        </w:rPr>
        <w:t>r</w:t>
      </w:r>
      <w:r w:rsidRPr="008F654D">
        <w:rPr>
          <w:rFonts w:ascii="Arial" w:hAnsi="Arial" w:cs="Arial"/>
          <w:sz w:val="20"/>
          <w:szCs w:val="20"/>
          <w:lang w:val="en-US"/>
        </w:rPr>
        <w:t>kmeyer JD, Finlayson</w:t>
      </w:r>
      <w:r w:rsidRPr="007D1A12">
        <w:rPr>
          <w:rFonts w:ascii="Arial" w:hAnsi="Arial" w:cs="Arial"/>
          <w:sz w:val="20"/>
          <w:szCs w:val="20"/>
          <w:lang w:val="en-US"/>
        </w:rPr>
        <w:t xml:space="preserve"> </w:t>
      </w:r>
      <w:r w:rsidRPr="008F654D">
        <w:rPr>
          <w:rFonts w:ascii="Arial" w:hAnsi="Arial" w:cs="Arial"/>
          <w:sz w:val="20"/>
          <w:szCs w:val="20"/>
          <w:lang w:val="en-US"/>
        </w:rPr>
        <w:t>EVA, Birkmeyer</w:t>
      </w:r>
      <w:r w:rsidRPr="007D1A12">
        <w:rPr>
          <w:rFonts w:ascii="Arial" w:hAnsi="Arial" w:cs="Arial"/>
          <w:sz w:val="20"/>
          <w:szCs w:val="20"/>
          <w:lang w:val="en-US"/>
        </w:rPr>
        <w:t xml:space="preserve"> </w:t>
      </w:r>
      <w:r w:rsidRPr="008F654D">
        <w:rPr>
          <w:rFonts w:ascii="Arial" w:hAnsi="Arial" w:cs="Arial"/>
          <w:sz w:val="20"/>
          <w:szCs w:val="20"/>
          <w:lang w:val="en-US"/>
        </w:rPr>
        <w:t>CM. Volume standards for high-risk procedures: Potential benefits of the Leapfrog initiative</w:t>
      </w:r>
      <w:r>
        <w:rPr>
          <w:rFonts w:ascii="Arial" w:hAnsi="Arial" w:cs="Arial"/>
          <w:sz w:val="20"/>
          <w:szCs w:val="20"/>
          <w:lang w:val="en-US"/>
        </w:rPr>
        <w:t>.</w:t>
      </w:r>
      <w:r w:rsidRPr="008F654D">
        <w:rPr>
          <w:rFonts w:ascii="Arial" w:hAnsi="Arial" w:cs="Arial"/>
          <w:sz w:val="20"/>
          <w:szCs w:val="20"/>
          <w:lang w:val="en-US"/>
        </w:rPr>
        <w:t xml:space="preserve"> Surgery 2001;130:415-22.</w:t>
      </w:r>
    </w:p>
    <w:p w14:paraId="6E87FF36" w14:textId="77777777" w:rsidR="006863BF" w:rsidRPr="008F654D" w:rsidRDefault="006863BF" w:rsidP="008F654D">
      <w:pPr>
        <w:numPr>
          <w:ilvl w:val="0"/>
          <w:numId w:val="10"/>
        </w:numPr>
        <w:jc w:val="both"/>
        <w:rPr>
          <w:rFonts w:ascii="Arial" w:hAnsi="Arial" w:cs="Arial"/>
          <w:sz w:val="20"/>
          <w:szCs w:val="20"/>
        </w:rPr>
      </w:pPr>
      <w:r w:rsidRPr="008F654D">
        <w:rPr>
          <w:rFonts w:ascii="Arial" w:hAnsi="Arial" w:cs="Arial"/>
          <w:sz w:val="20"/>
          <w:szCs w:val="20"/>
          <w:lang w:val="en-US"/>
        </w:rPr>
        <w:t xml:space="preserve">Dudley RA, KL Johansen, R Bran, RJ Rennie, A Milstein. Selective referral to high-volume hospitals estimating potentially avoidable deaths. </w:t>
      </w:r>
      <w:r w:rsidRPr="008F654D">
        <w:rPr>
          <w:rFonts w:ascii="Arial" w:hAnsi="Arial" w:cs="Arial"/>
          <w:sz w:val="20"/>
          <w:szCs w:val="20"/>
        </w:rPr>
        <w:t>JAMA 2000;283:1159-1166.</w:t>
      </w:r>
    </w:p>
    <w:p w14:paraId="7256BC51" w14:textId="77777777" w:rsidR="006863BF" w:rsidRPr="008F654D" w:rsidRDefault="006863BF" w:rsidP="007D1A12">
      <w:pPr>
        <w:numPr>
          <w:ilvl w:val="0"/>
          <w:numId w:val="10"/>
        </w:numPr>
        <w:jc w:val="both"/>
        <w:rPr>
          <w:rFonts w:ascii="Arial" w:hAnsi="Arial" w:cs="Arial"/>
          <w:sz w:val="20"/>
          <w:szCs w:val="20"/>
          <w:lang w:val="en-US"/>
        </w:rPr>
      </w:pPr>
      <w:r w:rsidRPr="005F3A78">
        <w:rPr>
          <w:rFonts w:ascii="Arial" w:hAnsi="Arial" w:cs="Arial"/>
          <w:sz w:val="20"/>
          <w:szCs w:val="20"/>
          <w:lang w:val="de-DE"/>
        </w:rPr>
        <w:t xml:space="preserve">Eisenstein EL, Sun JL, Anstrom KJ, Stafford JA, Szczech LA, Muhlbaier LH, Mark DB. </w:t>
      </w:r>
      <w:r w:rsidRPr="008F654D">
        <w:rPr>
          <w:rFonts w:ascii="Arial" w:hAnsi="Arial" w:cs="Arial"/>
          <w:sz w:val="20"/>
          <w:szCs w:val="20"/>
          <w:lang w:val="en-US"/>
        </w:rPr>
        <w:t>Re-evaluating the volume-outcome relationship in hemodialysis patients. Health Policy 2008;88:317-25.</w:t>
      </w:r>
    </w:p>
    <w:p w14:paraId="04835974" w14:textId="77777777" w:rsidR="006863BF" w:rsidRPr="008F654D" w:rsidRDefault="006863BF" w:rsidP="007D1A12">
      <w:pPr>
        <w:numPr>
          <w:ilvl w:val="0"/>
          <w:numId w:val="10"/>
        </w:numPr>
        <w:jc w:val="both"/>
        <w:rPr>
          <w:rFonts w:ascii="Arial" w:hAnsi="Arial" w:cs="Arial"/>
          <w:sz w:val="20"/>
          <w:szCs w:val="20"/>
          <w:lang w:val="en-US"/>
        </w:rPr>
      </w:pPr>
      <w:r w:rsidRPr="008F654D">
        <w:rPr>
          <w:rFonts w:ascii="Arial" w:hAnsi="Arial" w:cs="Arial"/>
          <w:sz w:val="20"/>
          <w:szCs w:val="20"/>
          <w:lang w:val="en-US"/>
        </w:rPr>
        <w:t>Frankenfield DL, Sugarman JR, Presley RJ, Helgerson SD, Socco MV. Impact of facility size and profit status on intermediate outcomes in chronic dialysis patients. American Journal of Kidney Diseases 2000; 36:318-26.</w:t>
      </w:r>
    </w:p>
    <w:p w14:paraId="3E0B6B84" w14:textId="77777777" w:rsidR="006863BF" w:rsidRPr="008F654D" w:rsidRDefault="006863BF" w:rsidP="008F654D">
      <w:pPr>
        <w:numPr>
          <w:ilvl w:val="0"/>
          <w:numId w:val="10"/>
        </w:numPr>
        <w:jc w:val="both"/>
        <w:rPr>
          <w:rFonts w:ascii="Arial" w:hAnsi="Arial" w:cs="Arial"/>
          <w:sz w:val="20"/>
          <w:szCs w:val="20"/>
        </w:rPr>
      </w:pPr>
      <w:r w:rsidRPr="008F654D">
        <w:rPr>
          <w:rFonts w:ascii="Arial" w:hAnsi="Arial" w:cs="Arial"/>
          <w:sz w:val="20"/>
          <w:szCs w:val="20"/>
        </w:rPr>
        <w:t>IGZ. Rapport prestatie-indicatoren ziekenhuizen, 2004.</w:t>
      </w:r>
    </w:p>
    <w:p w14:paraId="57287F84" w14:textId="77777777" w:rsidR="006863BF" w:rsidRPr="008F654D" w:rsidRDefault="006863BF" w:rsidP="008F654D">
      <w:pPr>
        <w:numPr>
          <w:ilvl w:val="0"/>
          <w:numId w:val="10"/>
        </w:numPr>
        <w:jc w:val="both"/>
        <w:rPr>
          <w:rFonts w:ascii="Arial" w:hAnsi="Arial" w:cs="Arial"/>
          <w:sz w:val="20"/>
          <w:szCs w:val="20"/>
        </w:rPr>
      </w:pPr>
      <w:r w:rsidRPr="00C60275">
        <w:rPr>
          <w:rFonts w:ascii="Arial" w:hAnsi="Arial" w:cs="Arial"/>
          <w:sz w:val="20"/>
          <w:szCs w:val="20"/>
          <w:lang w:val="de-DE"/>
        </w:rPr>
        <w:t xml:space="preserve">Luft HS, Bunker JP, Enthoven AC. </w:t>
      </w:r>
      <w:r w:rsidRPr="008F654D">
        <w:rPr>
          <w:rFonts w:ascii="Arial" w:hAnsi="Arial" w:cs="Arial"/>
          <w:sz w:val="20"/>
          <w:szCs w:val="20"/>
          <w:lang w:val="en-US"/>
        </w:rPr>
        <w:t xml:space="preserve">Should operations be regionalized? The empirical relation between surgical volume and mortality. </w:t>
      </w:r>
      <w:r w:rsidRPr="008F654D">
        <w:rPr>
          <w:rFonts w:ascii="Arial" w:hAnsi="Arial" w:cs="Arial"/>
          <w:sz w:val="20"/>
          <w:szCs w:val="20"/>
        </w:rPr>
        <w:t>1979 Dec 20;301(25):1364-9.</w:t>
      </w:r>
    </w:p>
    <w:p w14:paraId="47B0DF9E" w14:textId="77777777" w:rsidR="006863BF" w:rsidRPr="00BD5336" w:rsidRDefault="006863BF" w:rsidP="007D1A12">
      <w:pPr>
        <w:numPr>
          <w:ilvl w:val="0"/>
          <w:numId w:val="10"/>
        </w:numPr>
        <w:jc w:val="both"/>
        <w:rPr>
          <w:rFonts w:ascii="Arial" w:hAnsi="Arial" w:cs="Arial"/>
          <w:sz w:val="20"/>
          <w:lang w:val="en-US"/>
        </w:rPr>
      </w:pPr>
      <w:r w:rsidRPr="007F6D29">
        <w:rPr>
          <w:rFonts w:ascii="Arial" w:hAnsi="Arial" w:cs="Arial"/>
          <w:sz w:val="20"/>
        </w:rPr>
        <w:t xml:space="preserve">Ross JS, Normand ST, Wang Y, Ko DT, Chen J, Drye EE, Keenan PS, Lichtman JH, Bueno H, Schreiner GC, Krumholz HM. </w:t>
      </w:r>
      <w:r w:rsidRPr="00BD5336">
        <w:rPr>
          <w:rFonts w:ascii="Arial" w:hAnsi="Arial" w:cs="Arial"/>
          <w:sz w:val="20"/>
          <w:lang w:val="en-US"/>
        </w:rPr>
        <w:t>Hospital volume and 30-day mortality for three common medical conditions</w:t>
      </w:r>
      <w:r>
        <w:rPr>
          <w:rFonts w:ascii="Arial" w:hAnsi="Arial" w:cs="Arial"/>
          <w:sz w:val="20"/>
          <w:lang w:val="en-US"/>
        </w:rPr>
        <w:t>.</w:t>
      </w:r>
      <w:r w:rsidRPr="00BD5336">
        <w:rPr>
          <w:rFonts w:ascii="Arial" w:hAnsi="Arial" w:cs="Arial"/>
          <w:sz w:val="20"/>
          <w:lang w:val="en-US"/>
        </w:rPr>
        <w:t xml:space="preserve"> N Engl J Med 2010;362:1110-</w:t>
      </w:r>
      <w:r>
        <w:rPr>
          <w:rFonts w:ascii="Arial" w:hAnsi="Arial" w:cs="Arial"/>
          <w:sz w:val="20"/>
          <w:lang w:val="en-US"/>
        </w:rPr>
        <w:t>1</w:t>
      </w:r>
      <w:r w:rsidRPr="00BD5336">
        <w:rPr>
          <w:rFonts w:ascii="Arial" w:hAnsi="Arial" w:cs="Arial"/>
          <w:sz w:val="20"/>
          <w:lang w:val="en-US"/>
        </w:rPr>
        <w:t>8</w:t>
      </w:r>
      <w:r>
        <w:rPr>
          <w:rFonts w:ascii="Arial" w:hAnsi="Arial" w:cs="Arial"/>
          <w:sz w:val="20"/>
          <w:lang w:val="en-US"/>
        </w:rPr>
        <w:t>.</w:t>
      </w:r>
    </w:p>
    <w:p w14:paraId="677F831E" w14:textId="77777777" w:rsidR="006863BF" w:rsidRPr="008F654D" w:rsidRDefault="006863BF" w:rsidP="008F654D">
      <w:pPr>
        <w:rPr>
          <w:rFonts w:ascii="Arial" w:hAnsi="Arial" w:cs="Arial"/>
          <w:b/>
          <w:sz w:val="20"/>
          <w:szCs w:val="20"/>
          <w:lang w:val="en-US"/>
        </w:rPr>
      </w:pPr>
      <w:r w:rsidRPr="008F654D">
        <w:rPr>
          <w:rFonts w:ascii="Arial" w:hAnsi="Arial" w:cs="Arial"/>
          <w:b/>
          <w:sz w:val="20"/>
          <w:szCs w:val="20"/>
          <w:lang w:val="en-US"/>
        </w:rPr>
        <w:br w:type="page"/>
      </w:r>
      <w:r w:rsidRPr="008F654D">
        <w:rPr>
          <w:rFonts w:ascii="Arial" w:hAnsi="Arial" w:cs="Arial"/>
          <w:b/>
          <w:sz w:val="20"/>
          <w:szCs w:val="20"/>
          <w:lang w:val="en-US"/>
        </w:rPr>
        <w:lastRenderedPageBreak/>
        <w:t>3. Lijst te verzamelen variabelen</w:t>
      </w:r>
    </w:p>
    <w:p w14:paraId="21D6041F" w14:textId="77777777" w:rsidR="006863BF" w:rsidRPr="008F654D" w:rsidRDefault="006863BF" w:rsidP="008F654D">
      <w:pPr>
        <w:rPr>
          <w:rFonts w:ascii="Arial" w:hAnsi="Arial" w:cs="Arial"/>
          <w:sz w:val="20"/>
          <w:szCs w:val="20"/>
          <w:lang w:val="en-US"/>
        </w:rPr>
      </w:pPr>
    </w:p>
    <w:p w14:paraId="2A68D428"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In dit hoofdstuk wordt beschreven hoe de gegevens voor het bepalen van de indicatoren verzameld worden. Dit gebeurt aan de hand van een variabelenlijst. Een variabele is een te verzamelen data-element.</w:t>
      </w:r>
    </w:p>
    <w:p w14:paraId="129FD388" w14:textId="77777777" w:rsidR="006863BF" w:rsidRPr="008F654D" w:rsidRDefault="006863BF" w:rsidP="008F654D">
      <w:pPr>
        <w:jc w:val="both"/>
        <w:rPr>
          <w:rFonts w:ascii="Arial" w:hAnsi="Arial" w:cs="Arial"/>
          <w:sz w:val="20"/>
          <w:szCs w:val="20"/>
        </w:rPr>
      </w:pPr>
    </w:p>
    <w:p w14:paraId="1882C972" w14:textId="77777777" w:rsidR="006863BF" w:rsidRPr="008F654D" w:rsidRDefault="006863BF" w:rsidP="008F654D">
      <w:pPr>
        <w:jc w:val="both"/>
        <w:rPr>
          <w:rFonts w:ascii="Arial" w:hAnsi="Arial" w:cs="Arial"/>
          <w:b/>
          <w:sz w:val="20"/>
          <w:szCs w:val="20"/>
        </w:rPr>
      </w:pPr>
      <w:r w:rsidRPr="008F654D">
        <w:rPr>
          <w:rFonts w:ascii="Arial" w:hAnsi="Arial" w:cs="Arial"/>
          <w:b/>
          <w:sz w:val="20"/>
          <w:szCs w:val="20"/>
        </w:rPr>
        <w:t>Variabelenlijst</w:t>
      </w:r>
    </w:p>
    <w:p w14:paraId="6C76E75D"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14:paraId="2896C988" w14:textId="77777777" w:rsidR="006863BF" w:rsidRPr="008F654D" w:rsidRDefault="006863BF" w:rsidP="008F654D">
      <w:pPr>
        <w:jc w:val="both"/>
        <w:rPr>
          <w:rFonts w:ascii="Arial" w:hAnsi="Arial" w:cs="Arial"/>
          <w:sz w:val="20"/>
          <w:szCs w:val="20"/>
        </w:rPr>
      </w:pPr>
    </w:p>
    <w:p w14:paraId="3BBE2BDE" w14:textId="77777777" w:rsidR="006863BF" w:rsidRPr="008F654D" w:rsidRDefault="006863BF" w:rsidP="008F654D">
      <w:pPr>
        <w:tabs>
          <w:tab w:val="left" w:pos="360"/>
        </w:tabs>
        <w:jc w:val="both"/>
        <w:rPr>
          <w:rFonts w:ascii="Arial" w:hAnsi="Arial" w:cs="Arial"/>
          <w:sz w:val="20"/>
          <w:szCs w:val="20"/>
        </w:rPr>
      </w:pPr>
      <w:r w:rsidRPr="008F654D">
        <w:rPr>
          <w:rFonts w:ascii="Arial" w:hAnsi="Arial" w:cs="Arial"/>
          <w:sz w:val="20"/>
          <w:szCs w:val="20"/>
        </w:rPr>
        <w:t>Op de volgende pagina’s worden alle variabelen beschreven die nodig zijn om de indicatoren te kunnen bepalen van de set Dialyse bij nierziekten. Van de variabelen worden de volgende gegevens vastgelegd:</w:t>
      </w:r>
    </w:p>
    <w:p w14:paraId="09A5A5BD" w14:textId="77777777" w:rsidR="006863BF" w:rsidRPr="008F654D" w:rsidRDefault="006863BF" w:rsidP="008F654D">
      <w:pPr>
        <w:tabs>
          <w:tab w:val="left" w:pos="360"/>
        </w:tabs>
        <w:jc w:val="both"/>
        <w:rPr>
          <w:rFonts w:ascii="Arial" w:hAnsi="Arial" w:cs="Arial"/>
          <w:sz w:val="20"/>
          <w:szCs w:val="20"/>
        </w:rPr>
      </w:pPr>
    </w:p>
    <w:tbl>
      <w:tblPr>
        <w:tblW w:w="0" w:type="auto"/>
        <w:tblLook w:val="00A0" w:firstRow="1" w:lastRow="0" w:firstColumn="1" w:lastColumn="0" w:noHBand="0" w:noVBand="0"/>
      </w:tblPr>
      <w:tblGrid>
        <w:gridCol w:w="2660"/>
        <w:gridCol w:w="6472"/>
      </w:tblGrid>
      <w:tr w:rsidR="006863BF" w:rsidRPr="008F654D" w14:paraId="76FB46C3" w14:textId="77777777">
        <w:tc>
          <w:tcPr>
            <w:tcW w:w="2660" w:type="dxa"/>
          </w:tcPr>
          <w:p w14:paraId="32D3FF14" w14:textId="77777777" w:rsidR="006863BF" w:rsidRDefault="006863BF" w:rsidP="00FE60E1">
            <w:pPr>
              <w:numPr>
                <w:ilvl w:val="0"/>
                <w:numId w:val="6"/>
              </w:numPr>
              <w:tabs>
                <w:tab w:val="left" w:pos="360"/>
              </w:tabs>
              <w:jc w:val="both"/>
              <w:rPr>
                <w:rFonts w:ascii="Arial" w:hAnsi="Arial" w:cs="Arial"/>
                <w:b/>
                <w:bCs/>
                <w:sz w:val="20"/>
                <w:szCs w:val="20"/>
              </w:rPr>
            </w:pPr>
            <w:r w:rsidRPr="008F654D">
              <w:rPr>
                <w:rFonts w:ascii="Arial" w:hAnsi="Arial" w:cs="Arial"/>
                <w:sz w:val="20"/>
                <w:szCs w:val="20"/>
              </w:rPr>
              <w:t>Variabele nummer:</w:t>
            </w:r>
          </w:p>
        </w:tc>
        <w:tc>
          <w:tcPr>
            <w:tcW w:w="6472" w:type="dxa"/>
          </w:tcPr>
          <w:p w14:paraId="09ED7DAF" w14:textId="77777777" w:rsidR="006863BF" w:rsidRPr="008F654D" w:rsidRDefault="006863BF" w:rsidP="008F654D">
            <w:pPr>
              <w:tabs>
                <w:tab w:val="left" w:pos="360"/>
              </w:tabs>
              <w:jc w:val="both"/>
              <w:rPr>
                <w:rFonts w:ascii="Arial" w:hAnsi="Arial" w:cs="Arial"/>
                <w:sz w:val="20"/>
                <w:szCs w:val="20"/>
              </w:rPr>
            </w:pPr>
            <w:r w:rsidRPr="008F654D">
              <w:rPr>
                <w:rFonts w:ascii="Arial" w:hAnsi="Arial" w:cs="Arial"/>
                <w:sz w:val="20"/>
                <w:szCs w:val="20"/>
              </w:rPr>
              <w:t>Het nummer van de variabele wordt later gebruikt om uit te kunnen leggen welke variabelen gebruikt moeten worden voor de berekening van een indicator.</w:t>
            </w:r>
          </w:p>
        </w:tc>
      </w:tr>
      <w:tr w:rsidR="006863BF" w:rsidRPr="008F654D" w14:paraId="6C3CE83B" w14:textId="77777777">
        <w:tc>
          <w:tcPr>
            <w:tcW w:w="2660" w:type="dxa"/>
          </w:tcPr>
          <w:p w14:paraId="20D69CC7" w14:textId="77777777" w:rsidR="006863BF" w:rsidRDefault="006863BF" w:rsidP="00FE60E1">
            <w:pPr>
              <w:numPr>
                <w:ilvl w:val="0"/>
                <w:numId w:val="6"/>
              </w:numPr>
              <w:tabs>
                <w:tab w:val="left" w:pos="360"/>
              </w:tabs>
              <w:jc w:val="both"/>
              <w:rPr>
                <w:rFonts w:ascii="Arial" w:hAnsi="Arial" w:cs="Arial"/>
                <w:b/>
                <w:bCs/>
                <w:sz w:val="20"/>
                <w:szCs w:val="20"/>
              </w:rPr>
            </w:pPr>
            <w:r w:rsidRPr="008F654D">
              <w:rPr>
                <w:rFonts w:ascii="Arial" w:hAnsi="Arial" w:cs="Arial"/>
                <w:sz w:val="20"/>
                <w:szCs w:val="20"/>
              </w:rPr>
              <w:t>Naam:</w:t>
            </w:r>
          </w:p>
        </w:tc>
        <w:tc>
          <w:tcPr>
            <w:tcW w:w="6472" w:type="dxa"/>
          </w:tcPr>
          <w:p w14:paraId="64495489" w14:textId="77777777" w:rsidR="006863BF" w:rsidRPr="008F654D" w:rsidRDefault="006863BF" w:rsidP="008F654D">
            <w:pPr>
              <w:tabs>
                <w:tab w:val="left" w:pos="360"/>
              </w:tabs>
              <w:jc w:val="both"/>
              <w:rPr>
                <w:rFonts w:ascii="Arial" w:hAnsi="Arial" w:cs="Arial"/>
                <w:sz w:val="20"/>
                <w:szCs w:val="20"/>
              </w:rPr>
            </w:pPr>
            <w:r w:rsidRPr="008F654D">
              <w:rPr>
                <w:rFonts w:ascii="Arial" w:hAnsi="Arial" w:cs="Arial"/>
                <w:color w:val="000000"/>
                <w:sz w:val="20"/>
                <w:szCs w:val="20"/>
              </w:rPr>
              <w:t>Naam/beschrijving van de variabele.</w:t>
            </w:r>
          </w:p>
        </w:tc>
      </w:tr>
      <w:tr w:rsidR="006863BF" w:rsidRPr="008F654D" w14:paraId="09C56EB1" w14:textId="77777777">
        <w:tc>
          <w:tcPr>
            <w:tcW w:w="2660" w:type="dxa"/>
          </w:tcPr>
          <w:p w14:paraId="77A5FED0" w14:textId="77777777" w:rsidR="006863BF" w:rsidRDefault="006863BF" w:rsidP="00FE60E1">
            <w:pPr>
              <w:numPr>
                <w:ilvl w:val="0"/>
                <w:numId w:val="6"/>
              </w:numPr>
              <w:tabs>
                <w:tab w:val="left" w:pos="360"/>
              </w:tabs>
              <w:jc w:val="both"/>
              <w:rPr>
                <w:rFonts w:ascii="Arial" w:hAnsi="Arial" w:cs="Arial"/>
                <w:b/>
                <w:bCs/>
                <w:sz w:val="20"/>
                <w:szCs w:val="20"/>
              </w:rPr>
            </w:pPr>
            <w:r w:rsidRPr="008F654D">
              <w:rPr>
                <w:rFonts w:ascii="Arial" w:hAnsi="Arial" w:cs="Arial"/>
                <w:sz w:val="20"/>
                <w:szCs w:val="20"/>
              </w:rPr>
              <w:t>Vast te leggen waarde:</w:t>
            </w:r>
          </w:p>
        </w:tc>
        <w:tc>
          <w:tcPr>
            <w:tcW w:w="6472" w:type="dxa"/>
          </w:tcPr>
          <w:p w14:paraId="362D7A9B" w14:textId="77777777" w:rsidR="006863BF" w:rsidRPr="008F654D" w:rsidRDefault="006863BF" w:rsidP="0050719F">
            <w:pPr>
              <w:jc w:val="both"/>
              <w:rPr>
                <w:rFonts w:ascii="Arial" w:hAnsi="Arial" w:cs="Arial"/>
                <w:sz w:val="20"/>
                <w:szCs w:val="20"/>
              </w:rPr>
            </w:pPr>
            <w:r w:rsidRPr="008F654D">
              <w:rPr>
                <w:rFonts w:ascii="Arial" w:hAnsi="Arial" w:cs="Arial"/>
                <w:sz w:val="20"/>
                <w:szCs w:val="20"/>
              </w:rPr>
              <w:t xml:space="preserve">De vast te leggen waarde is een omschrijving om aan te geven wat een ziekenhuis moet vastleggen. Dit kan bijvoorbeeld een </w:t>
            </w:r>
            <w:r>
              <w:rPr>
                <w:rFonts w:ascii="Arial" w:hAnsi="Arial" w:cs="Arial"/>
                <w:sz w:val="20"/>
                <w:szCs w:val="20"/>
              </w:rPr>
              <w:t>codering</w:t>
            </w:r>
            <w:r w:rsidRPr="008F654D">
              <w:rPr>
                <w:rFonts w:ascii="Arial" w:hAnsi="Arial" w:cs="Arial"/>
                <w:sz w:val="20"/>
                <w:szCs w:val="20"/>
              </w:rPr>
              <w:t xml:space="preserve"> zijn, ja/nee of een datum.</w:t>
            </w:r>
          </w:p>
        </w:tc>
      </w:tr>
      <w:tr w:rsidR="006863BF" w:rsidRPr="008F654D" w14:paraId="3023A189" w14:textId="77777777">
        <w:tc>
          <w:tcPr>
            <w:tcW w:w="2660" w:type="dxa"/>
          </w:tcPr>
          <w:p w14:paraId="763442BB" w14:textId="77777777" w:rsidR="006863BF" w:rsidRDefault="006863BF" w:rsidP="00FE60E1">
            <w:pPr>
              <w:numPr>
                <w:ilvl w:val="0"/>
                <w:numId w:val="6"/>
              </w:numPr>
              <w:tabs>
                <w:tab w:val="left" w:pos="360"/>
              </w:tabs>
              <w:jc w:val="both"/>
              <w:rPr>
                <w:rFonts w:ascii="Arial" w:hAnsi="Arial" w:cs="Arial"/>
                <w:b/>
                <w:bCs/>
                <w:sz w:val="20"/>
                <w:szCs w:val="20"/>
              </w:rPr>
            </w:pPr>
            <w:r w:rsidRPr="008F654D">
              <w:rPr>
                <w:rFonts w:ascii="Arial" w:hAnsi="Arial" w:cs="Arial"/>
                <w:sz w:val="20"/>
                <w:szCs w:val="20"/>
              </w:rPr>
              <w:t>Bron:</w:t>
            </w:r>
          </w:p>
        </w:tc>
        <w:tc>
          <w:tcPr>
            <w:tcW w:w="6472" w:type="dxa"/>
          </w:tcPr>
          <w:p w14:paraId="4DF0F63F"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6863BF" w:rsidRPr="008F654D" w14:paraId="2F60C3C5" w14:textId="77777777">
        <w:tc>
          <w:tcPr>
            <w:tcW w:w="2660" w:type="dxa"/>
          </w:tcPr>
          <w:p w14:paraId="61F8C5A8" w14:textId="77777777" w:rsidR="006863BF" w:rsidRDefault="006863BF" w:rsidP="00FE60E1">
            <w:pPr>
              <w:numPr>
                <w:ilvl w:val="0"/>
                <w:numId w:val="6"/>
              </w:numPr>
              <w:tabs>
                <w:tab w:val="left" w:pos="360"/>
              </w:tabs>
              <w:jc w:val="both"/>
              <w:rPr>
                <w:rFonts w:ascii="Arial" w:hAnsi="Arial" w:cs="Arial"/>
                <w:b/>
                <w:bCs/>
                <w:sz w:val="20"/>
                <w:szCs w:val="20"/>
              </w:rPr>
            </w:pPr>
            <w:r w:rsidRPr="008F654D">
              <w:rPr>
                <w:rFonts w:ascii="Arial" w:hAnsi="Arial" w:cs="Arial"/>
                <w:sz w:val="20"/>
                <w:szCs w:val="20"/>
              </w:rPr>
              <w:t>Instructie:</w:t>
            </w:r>
          </w:p>
        </w:tc>
        <w:tc>
          <w:tcPr>
            <w:tcW w:w="6472" w:type="dxa"/>
          </w:tcPr>
          <w:p w14:paraId="1FC3A369" w14:textId="77777777" w:rsidR="006863BF" w:rsidRPr="008F654D" w:rsidRDefault="006863BF" w:rsidP="008F654D">
            <w:pPr>
              <w:tabs>
                <w:tab w:val="left" w:pos="360"/>
              </w:tabs>
              <w:jc w:val="both"/>
              <w:rPr>
                <w:rFonts w:ascii="Arial" w:hAnsi="Arial" w:cs="Arial"/>
                <w:sz w:val="20"/>
                <w:szCs w:val="20"/>
              </w:rPr>
            </w:pPr>
            <w:r w:rsidRPr="008F654D">
              <w:rPr>
                <w:rFonts w:ascii="Arial" w:hAnsi="Arial" w:cs="Arial"/>
                <w:sz w:val="20"/>
                <w:szCs w:val="20"/>
              </w:rPr>
              <w:t>Deze beschrijft met welke zoekwaarden gezocht moet worden. Ook worden praktijktips gegeven.</w:t>
            </w:r>
          </w:p>
        </w:tc>
      </w:tr>
      <w:tr w:rsidR="006863BF" w:rsidRPr="008F654D" w14:paraId="113F9396" w14:textId="77777777">
        <w:tc>
          <w:tcPr>
            <w:tcW w:w="2660" w:type="dxa"/>
          </w:tcPr>
          <w:p w14:paraId="2E432121" w14:textId="77777777" w:rsidR="006863BF" w:rsidRDefault="006863BF" w:rsidP="00FE60E1">
            <w:pPr>
              <w:numPr>
                <w:ilvl w:val="0"/>
                <w:numId w:val="6"/>
              </w:numPr>
              <w:tabs>
                <w:tab w:val="left" w:pos="360"/>
              </w:tabs>
              <w:jc w:val="both"/>
              <w:rPr>
                <w:rFonts w:ascii="Arial" w:hAnsi="Arial" w:cs="Arial"/>
                <w:b/>
                <w:bCs/>
                <w:sz w:val="20"/>
                <w:szCs w:val="20"/>
              </w:rPr>
            </w:pPr>
            <w:r w:rsidRPr="008F654D">
              <w:rPr>
                <w:rFonts w:ascii="Arial" w:hAnsi="Arial" w:cs="Arial"/>
                <w:sz w:val="20"/>
                <w:szCs w:val="20"/>
              </w:rPr>
              <w:t>Nodig voor indicator:</w:t>
            </w:r>
          </w:p>
        </w:tc>
        <w:tc>
          <w:tcPr>
            <w:tcW w:w="6472" w:type="dxa"/>
          </w:tcPr>
          <w:p w14:paraId="605AAA2E" w14:textId="77777777" w:rsidR="006863BF" w:rsidRPr="008F654D" w:rsidRDefault="006863BF" w:rsidP="008F654D">
            <w:pPr>
              <w:tabs>
                <w:tab w:val="left" w:pos="360"/>
              </w:tabs>
              <w:jc w:val="both"/>
              <w:rPr>
                <w:rFonts w:ascii="Arial" w:hAnsi="Arial" w:cs="Arial"/>
                <w:sz w:val="20"/>
                <w:szCs w:val="20"/>
              </w:rPr>
            </w:pPr>
            <w:r w:rsidRPr="008F654D">
              <w:rPr>
                <w:rFonts w:ascii="Arial" w:hAnsi="Arial" w:cs="Arial"/>
                <w:sz w:val="20"/>
                <w:szCs w:val="20"/>
              </w:rPr>
              <w:t>Als laatste staat aangegeven voor welke indicatoren de variabele gebruikt wordt.</w:t>
            </w:r>
          </w:p>
        </w:tc>
      </w:tr>
    </w:tbl>
    <w:p w14:paraId="4F0D920C" w14:textId="77777777" w:rsidR="006863BF" w:rsidRPr="008F654D" w:rsidRDefault="006863BF" w:rsidP="008F654D">
      <w:pPr>
        <w:tabs>
          <w:tab w:val="left" w:pos="360"/>
        </w:tabs>
        <w:jc w:val="both"/>
        <w:rPr>
          <w:rFonts w:ascii="Arial" w:hAnsi="Arial" w:cs="Arial"/>
          <w:sz w:val="20"/>
          <w:szCs w:val="20"/>
        </w:rPr>
      </w:pPr>
    </w:p>
    <w:p w14:paraId="56A8A4CF" w14:textId="77777777" w:rsidR="006863BF" w:rsidRPr="008F654D" w:rsidRDefault="006863BF" w:rsidP="008F654D">
      <w:pPr>
        <w:jc w:val="both"/>
        <w:rPr>
          <w:rFonts w:ascii="Arial" w:hAnsi="Arial" w:cs="Arial"/>
          <w:sz w:val="20"/>
          <w:szCs w:val="20"/>
        </w:rPr>
      </w:pPr>
      <w:r w:rsidRPr="008F654D">
        <w:rPr>
          <w:rFonts w:ascii="Arial" w:hAnsi="Arial" w:cs="Arial"/>
          <w:sz w:val="20"/>
          <w:szCs w:val="20"/>
        </w:rPr>
        <w:t>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Bij de indicatoren zijn rekenregels gedefinieerd die de uiteindelijke variabele berekenen. Een voorbeeld is: peildatum – geboortedatum = leeftijd.</w:t>
      </w:r>
    </w:p>
    <w:p w14:paraId="1EC779DC" w14:textId="77777777" w:rsidR="006863BF" w:rsidRPr="008F654D" w:rsidRDefault="006863BF" w:rsidP="008F654D">
      <w:pPr>
        <w:rPr>
          <w:rFonts w:ascii="Arial" w:hAnsi="Arial" w:cs="Arial"/>
          <w:sz w:val="20"/>
          <w:szCs w:val="20"/>
        </w:rPr>
      </w:pPr>
    </w:p>
    <w:p w14:paraId="659AAC89" w14:textId="77777777" w:rsidR="006863BF" w:rsidRPr="008F654D" w:rsidRDefault="006863BF" w:rsidP="008F654D">
      <w:pPr>
        <w:rPr>
          <w:rFonts w:ascii="Arial" w:hAnsi="Arial" w:cs="Arial"/>
          <w:sz w:val="20"/>
          <w:szCs w:val="20"/>
        </w:rPr>
      </w:pPr>
    </w:p>
    <w:p w14:paraId="79D9E5C6" w14:textId="77777777" w:rsidR="006863BF" w:rsidRPr="008F654D" w:rsidRDefault="006863BF" w:rsidP="008F654D">
      <w:pPr>
        <w:pStyle w:val="Normaalweb"/>
        <w:spacing w:before="0" w:beforeAutospacing="0" w:after="0" w:afterAutospacing="0"/>
        <w:rPr>
          <w:rFonts w:ascii="Arial" w:hAnsi="Arial" w:cs="Arial"/>
        </w:rPr>
      </w:pPr>
    </w:p>
    <w:p w14:paraId="3750CD40" w14:textId="77777777" w:rsidR="006863BF" w:rsidRPr="008F654D" w:rsidRDefault="006863BF" w:rsidP="008F654D">
      <w:pPr>
        <w:rPr>
          <w:rFonts w:ascii="Arial" w:hAnsi="Arial" w:cs="Arial"/>
          <w:i/>
          <w:sz w:val="20"/>
          <w:szCs w:val="20"/>
        </w:rPr>
        <w:sectPr w:rsidR="006863BF" w:rsidRPr="008F654D">
          <w:footerReference w:type="even" r:id="rId18"/>
          <w:footerReference w:type="default" r:id="rId19"/>
          <w:pgSz w:w="11906" w:h="16838" w:code="9"/>
          <w:pgMar w:top="1729" w:right="1457" w:bottom="1457" w:left="1457" w:header="709" w:footer="709" w:gutter="0"/>
          <w:cols w:space="708"/>
          <w:titlePg/>
          <w:docGrid w:linePitch="360"/>
        </w:sectPr>
      </w:pPr>
    </w:p>
    <w:p w14:paraId="31DECE84" w14:textId="77777777" w:rsidR="006863BF" w:rsidRPr="008F654D" w:rsidRDefault="006863BF" w:rsidP="008F654D">
      <w:pPr>
        <w:rPr>
          <w:rFonts w:ascii="Arial" w:hAnsi="Arial" w:cs="Arial"/>
          <w:i/>
          <w:sz w:val="20"/>
          <w:szCs w:val="20"/>
        </w:rPr>
      </w:pPr>
      <w:r w:rsidRPr="008F654D">
        <w:rPr>
          <w:rFonts w:ascii="Arial" w:hAnsi="Arial" w:cs="Arial"/>
          <w:i/>
          <w:sz w:val="20"/>
          <w:szCs w:val="20"/>
        </w:rPr>
        <w:lastRenderedPageBreak/>
        <w:t>Tabel 1: Variabelen uit verschillende bronnen in het ziekenhuis</w:t>
      </w:r>
    </w:p>
    <w:p w14:paraId="4BA5759E" w14:textId="77777777" w:rsidR="006863BF" w:rsidRPr="008F654D" w:rsidRDefault="006863BF" w:rsidP="008F654D">
      <w:pPr>
        <w:jc w:val="center"/>
        <w:rPr>
          <w:rFonts w:ascii="Arial" w:hAnsi="Arial" w:cs="Arial"/>
          <w:b/>
          <w:bCs/>
          <w:sz w:val="20"/>
          <w:szCs w:val="20"/>
        </w:rPr>
      </w:pPr>
    </w:p>
    <w:tbl>
      <w:tblPr>
        <w:tblW w:w="13858" w:type="dxa"/>
        <w:tblBorders>
          <w:top w:val="single" w:sz="4" w:space="0" w:color="auto"/>
          <w:left w:val="single" w:sz="4" w:space="0" w:color="auto"/>
          <w:bottom w:val="single" w:sz="4" w:space="0" w:color="auto"/>
          <w:right w:val="single" w:sz="4" w:space="0" w:color="auto"/>
          <w:insideH w:val="single" w:sz="6" w:space="0" w:color="000000"/>
        </w:tblBorders>
        <w:tblLayout w:type="fixed"/>
        <w:tblLook w:val="0000" w:firstRow="0" w:lastRow="0" w:firstColumn="0" w:lastColumn="0" w:noHBand="0" w:noVBand="0"/>
      </w:tblPr>
      <w:tblGrid>
        <w:gridCol w:w="820"/>
        <w:gridCol w:w="1650"/>
        <w:gridCol w:w="1607"/>
        <w:gridCol w:w="2552"/>
        <w:gridCol w:w="1701"/>
        <w:gridCol w:w="3402"/>
        <w:gridCol w:w="2126"/>
      </w:tblGrid>
      <w:tr w:rsidR="006863BF" w:rsidRPr="008F654D" w14:paraId="62C0E311" w14:textId="77777777">
        <w:trPr>
          <w:tblHeader/>
        </w:trPr>
        <w:tc>
          <w:tcPr>
            <w:tcW w:w="820" w:type="dxa"/>
            <w:tcBorders>
              <w:top w:val="single" w:sz="4" w:space="0" w:color="auto"/>
            </w:tcBorders>
            <w:shd w:val="clear" w:color="auto" w:fill="31849B"/>
          </w:tcPr>
          <w:p w14:paraId="259E1C2C" w14:textId="77777777" w:rsidR="006863BF" w:rsidRPr="008F654D" w:rsidRDefault="006863BF" w:rsidP="00D47684">
            <w:pPr>
              <w:spacing w:before="60" w:after="60"/>
              <w:rPr>
                <w:rFonts w:ascii="Arial" w:hAnsi="Arial" w:cs="Arial"/>
                <w:b/>
                <w:bCs/>
                <w:color w:val="FFFFFF"/>
                <w:sz w:val="20"/>
                <w:szCs w:val="20"/>
              </w:rPr>
            </w:pPr>
            <w:r w:rsidRPr="008F654D">
              <w:rPr>
                <w:rFonts w:ascii="Arial" w:hAnsi="Arial" w:cs="Arial"/>
                <w:b/>
                <w:bCs/>
                <w:color w:val="FFFFFF"/>
                <w:sz w:val="20"/>
                <w:szCs w:val="20"/>
              </w:rPr>
              <w:t>Varia-bele</w:t>
            </w:r>
          </w:p>
        </w:tc>
        <w:tc>
          <w:tcPr>
            <w:tcW w:w="1650" w:type="dxa"/>
            <w:tcBorders>
              <w:top w:val="single" w:sz="4" w:space="0" w:color="auto"/>
            </w:tcBorders>
            <w:shd w:val="clear" w:color="auto" w:fill="31849B"/>
          </w:tcPr>
          <w:p w14:paraId="3DAB7B6F" w14:textId="77777777" w:rsidR="006863BF" w:rsidRPr="008F654D" w:rsidRDefault="006863BF" w:rsidP="00D47684">
            <w:pPr>
              <w:pStyle w:val="xl27"/>
              <w:spacing w:before="60" w:beforeAutospacing="0" w:after="60" w:afterAutospacing="0"/>
              <w:rPr>
                <w:rFonts w:eastAsia="Times New Roman"/>
                <w:b/>
                <w:bCs/>
                <w:color w:val="FFFFFF"/>
                <w:sz w:val="20"/>
                <w:szCs w:val="20"/>
              </w:rPr>
            </w:pPr>
            <w:r w:rsidRPr="008F654D">
              <w:rPr>
                <w:rFonts w:eastAsia="Times New Roman"/>
                <w:b/>
                <w:bCs/>
                <w:color w:val="FFFFFF"/>
                <w:sz w:val="20"/>
                <w:szCs w:val="20"/>
              </w:rPr>
              <w:t>Naam</w:t>
            </w:r>
          </w:p>
        </w:tc>
        <w:tc>
          <w:tcPr>
            <w:tcW w:w="4159" w:type="dxa"/>
            <w:gridSpan w:val="2"/>
            <w:tcBorders>
              <w:top w:val="single" w:sz="4" w:space="0" w:color="auto"/>
            </w:tcBorders>
            <w:shd w:val="clear" w:color="auto" w:fill="31849B"/>
          </w:tcPr>
          <w:p w14:paraId="76AB14AF" w14:textId="77777777" w:rsidR="006863BF" w:rsidRPr="008F654D" w:rsidRDefault="006863BF" w:rsidP="00D47684">
            <w:pPr>
              <w:spacing w:before="60" w:after="60"/>
              <w:rPr>
                <w:rFonts w:ascii="Arial" w:hAnsi="Arial" w:cs="Arial"/>
                <w:b/>
                <w:bCs/>
                <w:color w:val="FFFFFF"/>
                <w:sz w:val="20"/>
                <w:szCs w:val="20"/>
              </w:rPr>
            </w:pPr>
            <w:r w:rsidRPr="008F654D">
              <w:rPr>
                <w:rFonts w:ascii="Arial" w:hAnsi="Arial" w:cs="Arial"/>
                <w:b/>
                <w:bCs/>
                <w:color w:val="FFFFFF"/>
                <w:sz w:val="20"/>
                <w:szCs w:val="20"/>
              </w:rPr>
              <w:t>Vast te leggen waarde</w:t>
            </w:r>
          </w:p>
        </w:tc>
        <w:tc>
          <w:tcPr>
            <w:tcW w:w="1701" w:type="dxa"/>
            <w:tcBorders>
              <w:top w:val="single" w:sz="4" w:space="0" w:color="auto"/>
            </w:tcBorders>
            <w:shd w:val="clear" w:color="auto" w:fill="31849B"/>
          </w:tcPr>
          <w:p w14:paraId="1C4562BB" w14:textId="77777777" w:rsidR="006863BF" w:rsidRPr="008F654D" w:rsidRDefault="006863BF" w:rsidP="00D47684">
            <w:pPr>
              <w:spacing w:before="60" w:after="60"/>
              <w:rPr>
                <w:rFonts w:ascii="Arial" w:hAnsi="Arial" w:cs="Arial"/>
                <w:b/>
                <w:bCs/>
                <w:color w:val="FFFFFF"/>
                <w:sz w:val="20"/>
                <w:szCs w:val="20"/>
              </w:rPr>
            </w:pPr>
            <w:r w:rsidRPr="008F654D">
              <w:rPr>
                <w:rFonts w:ascii="Arial" w:hAnsi="Arial" w:cs="Arial"/>
                <w:b/>
                <w:bCs/>
                <w:color w:val="FFFFFF"/>
                <w:sz w:val="20"/>
                <w:szCs w:val="20"/>
              </w:rPr>
              <w:t>Bron</w:t>
            </w:r>
          </w:p>
        </w:tc>
        <w:tc>
          <w:tcPr>
            <w:tcW w:w="3402" w:type="dxa"/>
            <w:tcBorders>
              <w:top w:val="single" w:sz="4" w:space="0" w:color="auto"/>
            </w:tcBorders>
            <w:shd w:val="clear" w:color="auto" w:fill="31849B"/>
          </w:tcPr>
          <w:p w14:paraId="2CE95BCE" w14:textId="77777777" w:rsidR="006863BF" w:rsidRPr="008F654D" w:rsidRDefault="006863BF" w:rsidP="00D47684">
            <w:pPr>
              <w:spacing w:before="60" w:after="60"/>
              <w:rPr>
                <w:rFonts w:ascii="Arial" w:hAnsi="Arial" w:cs="Arial"/>
                <w:b/>
                <w:bCs/>
                <w:color w:val="FFFFFF"/>
                <w:sz w:val="20"/>
                <w:szCs w:val="20"/>
              </w:rPr>
            </w:pPr>
            <w:r w:rsidRPr="008F654D">
              <w:rPr>
                <w:rFonts w:ascii="Arial" w:hAnsi="Arial" w:cs="Arial"/>
                <w:b/>
                <w:bCs/>
                <w:color w:val="FFFFFF"/>
                <w:sz w:val="20"/>
                <w:szCs w:val="20"/>
              </w:rPr>
              <w:t>Instructie</w:t>
            </w:r>
          </w:p>
        </w:tc>
        <w:tc>
          <w:tcPr>
            <w:tcW w:w="2126" w:type="dxa"/>
            <w:tcBorders>
              <w:top w:val="single" w:sz="4" w:space="0" w:color="auto"/>
            </w:tcBorders>
            <w:shd w:val="clear" w:color="auto" w:fill="31849B"/>
          </w:tcPr>
          <w:p w14:paraId="0F73A656" w14:textId="77777777" w:rsidR="006863BF" w:rsidRPr="008F654D" w:rsidRDefault="006863BF" w:rsidP="00D47684">
            <w:pPr>
              <w:spacing w:before="60" w:after="60"/>
              <w:rPr>
                <w:rFonts w:ascii="Arial" w:hAnsi="Arial" w:cs="Arial"/>
                <w:b/>
                <w:bCs/>
                <w:color w:val="FFFFFF"/>
                <w:sz w:val="20"/>
                <w:szCs w:val="20"/>
              </w:rPr>
            </w:pPr>
            <w:r w:rsidRPr="008F654D">
              <w:rPr>
                <w:rFonts w:ascii="Arial" w:hAnsi="Arial" w:cs="Arial"/>
                <w:b/>
                <w:bCs/>
                <w:color w:val="FFFFFF"/>
                <w:sz w:val="20"/>
                <w:szCs w:val="20"/>
              </w:rPr>
              <w:t>Benodigd voor indicator</w:t>
            </w:r>
          </w:p>
        </w:tc>
      </w:tr>
      <w:tr w:rsidR="006863BF" w:rsidRPr="008F654D" w14:paraId="0F8F636B" w14:textId="77777777">
        <w:trPr>
          <w:trHeight w:val="762"/>
        </w:trPr>
        <w:tc>
          <w:tcPr>
            <w:tcW w:w="820" w:type="dxa"/>
          </w:tcPr>
          <w:p w14:paraId="1CD3FB5D"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DIA0</w:t>
            </w:r>
          </w:p>
          <w:p w14:paraId="0B5EDFC0" w14:textId="77777777" w:rsidR="006863BF" w:rsidRPr="008F654D" w:rsidRDefault="006863BF" w:rsidP="008F654D">
            <w:pPr>
              <w:ind w:left="567" w:hanging="567"/>
              <w:rPr>
                <w:rFonts w:ascii="Arial" w:hAnsi="Arial" w:cs="Arial"/>
                <w:sz w:val="20"/>
                <w:szCs w:val="20"/>
              </w:rPr>
            </w:pPr>
          </w:p>
        </w:tc>
        <w:tc>
          <w:tcPr>
            <w:tcW w:w="1650" w:type="dxa"/>
          </w:tcPr>
          <w:p w14:paraId="51BA8EBB"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Patiëntnummer</w:t>
            </w:r>
          </w:p>
          <w:p w14:paraId="7D028ECC" w14:textId="77777777" w:rsidR="006863BF" w:rsidRPr="008F654D" w:rsidRDefault="006863BF" w:rsidP="008F654D">
            <w:pPr>
              <w:rPr>
                <w:rFonts w:ascii="Arial" w:hAnsi="Arial" w:cs="Arial"/>
                <w:noProof/>
                <w:sz w:val="20"/>
                <w:szCs w:val="20"/>
              </w:rPr>
            </w:pPr>
          </w:p>
        </w:tc>
        <w:tc>
          <w:tcPr>
            <w:tcW w:w="4159" w:type="dxa"/>
            <w:gridSpan w:val="2"/>
          </w:tcPr>
          <w:p w14:paraId="662D1368"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Patiëntnummer</w:t>
            </w:r>
          </w:p>
          <w:p w14:paraId="6A4E5AD0" w14:textId="77777777" w:rsidR="006863BF" w:rsidRPr="008F654D" w:rsidRDefault="006863BF" w:rsidP="008F654D">
            <w:pPr>
              <w:rPr>
                <w:rFonts w:ascii="Arial" w:hAnsi="Arial" w:cs="Arial"/>
                <w:noProof/>
                <w:sz w:val="20"/>
                <w:szCs w:val="20"/>
              </w:rPr>
            </w:pPr>
          </w:p>
        </w:tc>
        <w:tc>
          <w:tcPr>
            <w:tcW w:w="1701" w:type="dxa"/>
          </w:tcPr>
          <w:p w14:paraId="5AFEDC31"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p w14:paraId="7E521C96" w14:textId="77777777" w:rsidR="006863BF" w:rsidRPr="008F654D" w:rsidRDefault="006863BF" w:rsidP="008F654D">
            <w:pPr>
              <w:rPr>
                <w:rFonts w:ascii="Arial" w:hAnsi="Arial" w:cs="Arial"/>
                <w:noProof/>
                <w:sz w:val="20"/>
                <w:szCs w:val="20"/>
              </w:rPr>
            </w:pPr>
          </w:p>
        </w:tc>
        <w:tc>
          <w:tcPr>
            <w:tcW w:w="3402" w:type="dxa"/>
          </w:tcPr>
          <w:p w14:paraId="2F1FB010"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Het patiëntnummer is een uniek element dat de basis vormt om koppelingen te maken tussen registratiesystemen</w:t>
            </w:r>
          </w:p>
        </w:tc>
        <w:tc>
          <w:tcPr>
            <w:tcW w:w="2126" w:type="dxa"/>
          </w:tcPr>
          <w:p w14:paraId="6DB21C2B" w14:textId="77777777" w:rsidR="006863BF" w:rsidRPr="008F654D" w:rsidRDefault="006863BF" w:rsidP="008F654D">
            <w:pPr>
              <w:rPr>
                <w:rFonts w:ascii="Arial" w:hAnsi="Arial" w:cs="Arial"/>
                <w:noProof/>
                <w:sz w:val="20"/>
                <w:szCs w:val="20"/>
              </w:rPr>
            </w:pPr>
            <w:r>
              <w:rPr>
                <w:rFonts w:ascii="Arial" w:hAnsi="Arial" w:cs="Arial"/>
                <w:noProof/>
                <w:sz w:val="20"/>
                <w:szCs w:val="20"/>
              </w:rPr>
              <w:t>1.</w:t>
            </w:r>
            <w:r w:rsidRPr="008F654D">
              <w:rPr>
                <w:rFonts w:ascii="Arial" w:hAnsi="Arial" w:cs="Arial"/>
                <w:noProof/>
                <w:sz w:val="20"/>
                <w:szCs w:val="20"/>
              </w:rPr>
              <w:t xml:space="preserve"> Indicatiestelling</w:t>
            </w:r>
          </w:p>
          <w:p w14:paraId="64EF8CF6" w14:textId="77777777" w:rsidR="006863BF" w:rsidRPr="008F654D" w:rsidRDefault="006863BF" w:rsidP="008F654D">
            <w:pPr>
              <w:rPr>
                <w:rFonts w:ascii="Arial" w:hAnsi="Arial" w:cs="Arial"/>
                <w:noProof/>
                <w:sz w:val="20"/>
                <w:szCs w:val="20"/>
              </w:rPr>
            </w:pPr>
            <w:r>
              <w:rPr>
                <w:rFonts w:ascii="Arial" w:hAnsi="Arial" w:cs="Arial"/>
                <w:noProof/>
                <w:sz w:val="20"/>
                <w:szCs w:val="20"/>
              </w:rPr>
              <w:t>2.</w:t>
            </w:r>
            <w:r w:rsidRPr="008F654D">
              <w:rPr>
                <w:rFonts w:ascii="Arial" w:hAnsi="Arial" w:cs="Arial"/>
                <w:noProof/>
                <w:sz w:val="20"/>
                <w:szCs w:val="20"/>
              </w:rPr>
              <w:t xml:space="preserve"> Voorbereidingstijd</w:t>
            </w:r>
          </w:p>
          <w:p w14:paraId="54FFB692" w14:textId="77777777" w:rsidR="006863BF" w:rsidRPr="008F654D" w:rsidRDefault="006863BF" w:rsidP="008F654D">
            <w:pPr>
              <w:rPr>
                <w:rFonts w:ascii="Arial" w:hAnsi="Arial" w:cs="Arial"/>
                <w:noProof/>
                <w:sz w:val="20"/>
                <w:szCs w:val="20"/>
              </w:rPr>
            </w:pPr>
            <w:r>
              <w:rPr>
                <w:rFonts w:ascii="Arial" w:hAnsi="Arial" w:cs="Arial"/>
                <w:noProof/>
                <w:sz w:val="20"/>
                <w:szCs w:val="20"/>
              </w:rPr>
              <w:t>3.</w:t>
            </w:r>
            <w:r w:rsidRPr="008F654D">
              <w:rPr>
                <w:rFonts w:ascii="Arial" w:hAnsi="Arial" w:cs="Arial"/>
                <w:noProof/>
                <w:sz w:val="20"/>
                <w:szCs w:val="20"/>
              </w:rPr>
              <w:t xml:space="preserve"> Toegang</w:t>
            </w:r>
          </w:p>
          <w:p w14:paraId="710BECE2" w14:textId="77777777" w:rsidR="006863BF" w:rsidRPr="008F654D" w:rsidRDefault="006863BF" w:rsidP="008F654D">
            <w:pPr>
              <w:rPr>
                <w:rFonts w:ascii="Arial" w:hAnsi="Arial" w:cs="Arial"/>
                <w:noProof/>
                <w:sz w:val="20"/>
                <w:szCs w:val="20"/>
              </w:rPr>
            </w:pPr>
            <w:r>
              <w:rPr>
                <w:rFonts w:ascii="Arial" w:hAnsi="Arial" w:cs="Arial"/>
                <w:noProof/>
                <w:sz w:val="20"/>
                <w:szCs w:val="20"/>
              </w:rPr>
              <w:t>4.</w:t>
            </w:r>
            <w:r w:rsidRPr="008F654D">
              <w:rPr>
                <w:rFonts w:ascii="Arial" w:hAnsi="Arial" w:cs="Arial"/>
                <w:noProof/>
                <w:sz w:val="20"/>
                <w:szCs w:val="20"/>
              </w:rPr>
              <w:t xml:space="preserve"> Pre-emptieve transplantaties</w:t>
            </w:r>
          </w:p>
          <w:p w14:paraId="718B7EE1" w14:textId="77777777" w:rsidR="006863BF" w:rsidRPr="008F654D" w:rsidRDefault="006863BF" w:rsidP="008F654D">
            <w:pPr>
              <w:rPr>
                <w:rFonts w:ascii="Arial" w:hAnsi="Arial" w:cs="Arial"/>
                <w:noProof/>
                <w:sz w:val="20"/>
                <w:szCs w:val="20"/>
              </w:rPr>
            </w:pPr>
            <w:r>
              <w:rPr>
                <w:rFonts w:ascii="Arial" w:hAnsi="Arial" w:cs="Arial"/>
                <w:noProof/>
                <w:sz w:val="20"/>
                <w:szCs w:val="20"/>
              </w:rPr>
              <w:t>5.</w:t>
            </w:r>
            <w:r w:rsidRPr="008F654D">
              <w:rPr>
                <w:rFonts w:ascii="Arial" w:hAnsi="Arial" w:cs="Arial"/>
                <w:noProof/>
                <w:sz w:val="20"/>
                <w:szCs w:val="20"/>
              </w:rPr>
              <w:t xml:space="preserve"> Volume</w:t>
            </w:r>
          </w:p>
        </w:tc>
      </w:tr>
      <w:tr w:rsidR="006863BF" w:rsidRPr="008F654D" w14:paraId="32BB2459" w14:textId="77777777">
        <w:trPr>
          <w:trHeight w:val="607"/>
        </w:trPr>
        <w:tc>
          <w:tcPr>
            <w:tcW w:w="820" w:type="dxa"/>
            <w:shd w:val="clear" w:color="auto" w:fill="F3F3F3"/>
          </w:tcPr>
          <w:p w14:paraId="0AE5C615"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DIA1</w:t>
            </w:r>
          </w:p>
        </w:tc>
        <w:tc>
          <w:tcPr>
            <w:tcW w:w="1650" w:type="dxa"/>
            <w:shd w:val="clear" w:color="auto" w:fill="F3F3F3"/>
          </w:tcPr>
          <w:p w14:paraId="2BECCEAD"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Vorm van dialyse</w:t>
            </w:r>
          </w:p>
        </w:tc>
        <w:tc>
          <w:tcPr>
            <w:tcW w:w="4159" w:type="dxa"/>
            <w:gridSpan w:val="2"/>
            <w:shd w:val="clear" w:color="auto" w:fill="F3F3F3"/>
          </w:tcPr>
          <w:p w14:paraId="36C17B6B" w14:textId="77777777" w:rsidR="006863BF" w:rsidRDefault="006863BF" w:rsidP="00B32991">
            <w:pPr>
              <w:rPr>
                <w:rFonts w:ascii="Arial" w:hAnsi="Arial" w:cs="Arial"/>
                <w:noProof/>
                <w:sz w:val="20"/>
                <w:szCs w:val="20"/>
                <w:lang w:val="it-IT"/>
              </w:rPr>
            </w:pPr>
            <w:r>
              <w:rPr>
                <w:rFonts w:ascii="Arial" w:hAnsi="Arial" w:cs="Arial"/>
                <w:noProof/>
                <w:sz w:val="20"/>
                <w:szCs w:val="20"/>
                <w:lang w:val="it-IT"/>
              </w:rPr>
              <w:t>Zorgproducten</w:t>
            </w:r>
          </w:p>
          <w:p w14:paraId="37A89708" w14:textId="77777777" w:rsidR="006863BF" w:rsidRDefault="006863BF" w:rsidP="00B32991">
            <w:pPr>
              <w:rPr>
                <w:rFonts w:ascii="Arial" w:hAnsi="Arial" w:cs="Arial"/>
                <w:noProof/>
                <w:sz w:val="20"/>
                <w:szCs w:val="20"/>
              </w:rPr>
            </w:pPr>
            <w:r w:rsidRPr="00260CCF">
              <w:rPr>
                <w:rFonts w:ascii="Arial" w:hAnsi="Arial" w:cs="Arial"/>
                <w:noProof/>
                <w:sz w:val="20"/>
                <w:szCs w:val="20"/>
              </w:rPr>
              <w:t>140301017</w:t>
            </w:r>
          </w:p>
          <w:p w14:paraId="59B6DB9B" w14:textId="77777777" w:rsidR="006863BF" w:rsidRDefault="006863BF" w:rsidP="00B32991">
            <w:pPr>
              <w:rPr>
                <w:rFonts w:ascii="Arial" w:hAnsi="Arial" w:cs="Arial"/>
                <w:noProof/>
                <w:sz w:val="20"/>
                <w:szCs w:val="20"/>
              </w:rPr>
            </w:pPr>
            <w:r>
              <w:rPr>
                <w:rFonts w:ascii="Arial" w:hAnsi="Arial" w:cs="Arial"/>
                <w:noProof/>
                <w:sz w:val="20"/>
                <w:szCs w:val="20"/>
              </w:rPr>
              <w:t>140301018</w:t>
            </w:r>
          </w:p>
          <w:p w14:paraId="5713B102" w14:textId="77777777" w:rsidR="006863BF" w:rsidRDefault="006863BF" w:rsidP="00B32991">
            <w:pPr>
              <w:rPr>
                <w:rFonts w:ascii="Arial" w:hAnsi="Arial" w:cs="Arial"/>
                <w:noProof/>
                <w:sz w:val="20"/>
                <w:szCs w:val="20"/>
              </w:rPr>
            </w:pPr>
            <w:r>
              <w:rPr>
                <w:rFonts w:ascii="Arial" w:hAnsi="Arial" w:cs="Arial"/>
                <w:noProof/>
                <w:sz w:val="20"/>
                <w:szCs w:val="20"/>
              </w:rPr>
              <w:t>140301019</w:t>
            </w:r>
          </w:p>
          <w:p w14:paraId="297A828E" w14:textId="77777777" w:rsidR="006863BF" w:rsidRDefault="006863BF" w:rsidP="00B32991">
            <w:pPr>
              <w:rPr>
                <w:rFonts w:ascii="Arial" w:hAnsi="Arial" w:cs="Arial"/>
                <w:noProof/>
                <w:sz w:val="20"/>
                <w:szCs w:val="20"/>
              </w:rPr>
            </w:pPr>
            <w:r>
              <w:rPr>
                <w:rFonts w:ascii="Arial" w:hAnsi="Arial" w:cs="Arial"/>
                <w:noProof/>
                <w:sz w:val="20"/>
                <w:szCs w:val="20"/>
              </w:rPr>
              <w:t>140301020</w:t>
            </w:r>
          </w:p>
          <w:p w14:paraId="5BEF397B" w14:textId="77777777" w:rsidR="006863BF" w:rsidRDefault="006863BF" w:rsidP="00B32991">
            <w:pPr>
              <w:rPr>
                <w:rFonts w:ascii="Arial" w:hAnsi="Arial" w:cs="Arial"/>
                <w:noProof/>
                <w:sz w:val="20"/>
                <w:szCs w:val="20"/>
              </w:rPr>
            </w:pPr>
            <w:r>
              <w:rPr>
                <w:rFonts w:ascii="Arial" w:hAnsi="Arial" w:cs="Arial"/>
                <w:noProof/>
                <w:sz w:val="20"/>
                <w:szCs w:val="20"/>
              </w:rPr>
              <w:t>14030100</w:t>
            </w:r>
            <w:r w:rsidRPr="00260CCF">
              <w:rPr>
                <w:rFonts w:ascii="Arial" w:hAnsi="Arial" w:cs="Arial"/>
                <w:noProof/>
                <w:sz w:val="20"/>
                <w:szCs w:val="20"/>
              </w:rPr>
              <w:t>7</w:t>
            </w:r>
          </w:p>
          <w:p w14:paraId="037D10DC" w14:textId="77777777" w:rsidR="006863BF" w:rsidRDefault="006863BF" w:rsidP="00B32991">
            <w:pPr>
              <w:rPr>
                <w:rFonts w:ascii="Arial" w:hAnsi="Arial" w:cs="Arial"/>
                <w:noProof/>
                <w:sz w:val="20"/>
                <w:szCs w:val="20"/>
              </w:rPr>
            </w:pPr>
            <w:r w:rsidRPr="00260CCF">
              <w:rPr>
                <w:rFonts w:ascii="Arial" w:hAnsi="Arial" w:cs="Arial"/>
                <w:noProof/>
                <w:sz w:val="20"/>
                <w:szCs w:val="20"/>
              </w:rPr>
              <w:t>1403010</w:t>
            </w:r>
            <w:r>
              <w:rPr>
                <w:rFonts w:ascii="Arial" w:hAnsi="Arial" w:cs="Arial"/>
                <w:noProof/>
                <w:sz w:val="20"/>
                <w:szCs w:val="20"/>
              </w:rPr>
              <w:t>23</w:t>
            </w:r>
          </w:p>
          <w:p w14:paraId="6FFC6DFC" w14:textId="77777777" w:rsidR="006863BF" w:rsidRDefault="006863BF" w:rsidP="00B32991">
            <w:pPr>
              <w:rPr>
                <w:rFonts w:ascii="Arial" w:hAnsi="Arial" w:cs="Arial"/>
                <w:noProof/>
                <w:sz w:val="20"/>
                <w:szCs w:val="20"/>
              </w:rPr>
            </w:pPr>
            <w:r w:rsidRPr="00260CCF">
              <w:rPr>
                <w:rFonts w:ascii="Arial" w:hAnsi="Arial" w:cs="Arial"/>
                <w:noProof/>
                <w:sz w:val="20"/>
                <w:szCs w:val="20"/>
              </w:rPr>
              <w:t>1403010</w:t>
            </w:r>
            <w:r>
              <w:rPr>
                <w:rFonts w:ascii="Arial" w:hAnsi="Arial" w:cs="Arial"/>
                <w:noProof/>
                <w:sz w:val="20"/>
                <w:szCs w:val="20"/>
              </w:rPr>
              <w:t>08</w:t>
            </w:r>
          </w:p>
          <w:p w14:paraId="421440E0" w14:textId="77777777" w:rsidR="006863BF" w:rsidRDefault="006863BF" w:rsidP="00B32991">
            <w:pPr>
              <w:rPr>
                <w:rFonts w:ascii="Arial" w:hAnsi="Arial" w:cs="Arial"/>
                <w:noProof/>
                <w:sz w:val="20"/>
                <w:szCs w:val="20"/>
              </w:rPr>
            </w:pPr>
            <w:r w:rsidRPr="00260CCF">
              <w:rPr>
                <w:rFonts w:ascii="Arial" w:hAnsi="Arial" w:cs="Arial"/>
                <w:noProof/>
                <w:sz w:val="20"/>
                <w:szCs w:val="20"/>
              </w:rPr>
              <w:t>1403010</w:t>
            </w:r>
            <w:r>
              <w:rPr>
                <w:rFonts w:ascii="Arial" w:hAnsi="Arial" w:cs="Arial"/>
                <w:noProof/>
                <w:sz w:val="20"/>
                <w:szCs w:val="20"/>
              </w:rPr>
              <w:t>24</w:t>
            </w:r>
          </w:p>
          <w:p w14:paraId="1E09B39C" w14:textId="77777777" w:rsidR="006863BF" w:rsidRDefault="006863BF" w:rsidP="00B32991">
            <w:pPr>
              <w:rPr>
                <w:rFonts w:ascii="Arial" w:hAnsi="Arial" w:cs="Arial"/>
                <w:noProof/>
                <w:sz w:val="20"/>
                <w:szCs w:val="20"/>
              </w:rPr>
            </w:pPr>
            <w:r>
              <w:rPr>
                <w:rFonts w:ascii="Arial" w:hAnsi="Arial" w:cs="Arial"/>
                <w:noProof/>
                <w:sz w:val="20"/>
                <w:szCs w:val="20"/>
              </w:rPr>
              <w:t>140301043</w:t>
            </w:r>
          </w:p>
          <w:p w14:paraId="753C202A" w14:textId="77777777" w:rsidR="006863BF" w:rsidRDefault="006863BF" w:rsidP="00B32991">
            <w:pPr>
              <w:rPr>
                <w:rFonts w:ascii="Arial" w:hAnsi="Arial" w:cs="Arial"/>
                <w:noProof/>
                <w:sz w:val="20"/>
                <w:szCs w:val="20"/>
              </w:rPr>
            </w:pPr>
            <w:r>
              <w:rPr>
                <w:rFonts w:ascii="Arial" w:hAnsi="Arial" w:cs="Arial"/>
                <w:noProof/>
                <w:sz w:val="20"/>
                <w:szCs w:val="20"/>
              </w:rPr>
              <w:t>140301003</w:t>
            </w:r>
          </w:p>
          <w:p w14:paraId="1EAAE9D0" w14:textId="77777777" w:rsidR="006863BF" w:rsidRDefault="006863BF" w:rsidP="00B32991">
            <w:pPr>
              <w:rPr>
                <w:rFonts w:ascii="Arial" w:hAnsi="Arial" w:cs="Arial"/>
                <w:noProof/>
                <w:sz w:val="20"/>
                <w:szCs w:val="20"/>
              </w:rPr>
            </w:pPr>
            <w:r>
              <w:rPr>
                <w:rFonts w:ascii="Arial" w:hAnsi="Arial" w:cs="Arial"/>
                <w:noProof/>
                <w:sz w:val="20"/>
                <w:szCs w:val="20"/>
              </w:rPr>
              <w:t>140301006</w:t>
            </w:r>
          </w:p>
          <w:p w14:paraId="1DD8A276" w14:textId="77777777" w:rsidR="006863BF" w:rsidRDefault="006863BF" w:rsidP="00B32991">
            <w:pPr>
              <w:rPr>
                <w:rFonts w:ascii="Arial" w:hAnsi="Arial" w:cs="Arial"/>
                <w:noProof/>
                <w:sz w:val="20"/>
                <w:szCs w:val="20"/>
              </w:rPr>
            </w:pPr>
            <w:r>
              <w:rPr>
                <w:rFonts w:ascii="Arial" w:hAnsi="Arial" w:cs="Arial"/>
                <w:noProof/>
                <w:sz w:val="20"/>
                <w:szCs w:val="20"/>
              </w:rPr>
              <w:t>140301122</w:t>
            </w:r>
          </w:p>
          <w:p w14:paraId="1ADD50CD" w14:textId="77777777" w:rsidR="006863BF" w:rsidRDefault="006863BF" w:rsidP="00B32991">
            <w:pPr>
              <w:rPr>
                <w:rFonts w:ascii="Arial" w:hAnsi="Arial" w:cs="Arial"/>
                <w:noProof/>
                <w:sz w:val="20"/>
                <w:szCs w:val="20"/>
              </w:rPr>
            </w:pPr>
            <w:r>
              <w:rPr>
                <w:rFonts w:ascii="Arial" w:hAnsi="Arial" w:cs="Arial"/>
                <w:noProof/>
                <w:sz w:val="20"/>
                <w:szCs w:val="20"/>
              </w:rPr>
              <w:t>140301121</w:t>
            </w:r>
          </w:p>
          <w:p w14:paraId="37718A56" w14:textId="77777777" w:rsidR="006863BF" w:rsidRDefault="006863BF" w:rsidP="00B32991">
            <w:pPr>
              <w:rPr>
                <w:rFonts w:ascii="Arial" w:hAnsi="Arial" w:cs="Arial"/>
                <w:noProof/>
                <w:sz w:val="20"/>
                <w:szCs w:val="20"/>
              </w:rPr>
            </w:pPr>
          </w:p>
          <w:p w14:paraId="19D4D21F" w14:textId="77777777" w:rsidR="006863BF" w:rsidRPr="00C60275" w:rsidRDefault="006863BF" w:rsidP="00166EC1">
            <w:pPr>
              <w:rPr>
                <w:rFonts w:ascii="Arial" w:hAnsi="Arial" w:cs="Arial"/>
                <w:b/>
                <w:noProof/>
                <w:sz w:val="20"/>
                <w:szCs w:val="20"/>
                <w:lang w:val="it-IT"/>
              </w:rPr>
            </w:pPr>
            <w:r w:rsidRPr="00C60275">
              <w:rPr>
                <w:rFonts w:ascii="Arial" w:hAnsi="Arial" w:cs="Arial"/>
                <w:noProof/>
                <w:sz w:val="20"/>
                <w:szCs w:val="20"/>
                <w:lang w:val="it-IT"/>
              </w:rPr>
              <w:t xml:space="preserve">313 </w:t>
            </w:r>
            <w:r w:rsidRPr="00C60275">
              <w:rPr>
                <w:rFonts w:ascii="Arial" w:hAnsi="Arial" w:cs="Arial"/>
                <w:b/>
                <w:noProof/>
                <w:sz w:val="20"/>
                <w:szCs w:val="20"/>
                <w:lang w:val="it-IT"/>
              </w:rPr>
              <w:t>Interne geneeskunde</w:t>
            </w:r>
          </w:p>
          <w:p w14:paraId="148DB0AD" w14:textId="77777777" w:rsidR="006863BF" w:rsidRPr="00C60275" w:rsidRDefault="006863BF" w:rsidP="00166EC1">
            <w:pPr>
              <w:rPr>
                <w:rFonts w:ascii="Arial" w:hAnsi="Arial" w:cs="Arial"/>
                <w:sz w:val="20"/>
                <w:szCs w:val="20"/>
                <w:lang w:val="it-IT"/>
              </w:rPr>
            </w:pPr>
            <w:r>
              <w:rPr>
                <w:rFonts w:ascii="Arial" w:hAnsi="Arial" w:cs="Arial"/>
                <w:noProof/>
                <w:sz w:val="20"/>
                <w:szCs w:val="20"/>
                <w:lang w:val="it-IT"/>
              </w:rPr>
              <w:t>xx</w:t>
            </w:r>
            <w:r w:rsidRPr="00C60275">
              <w:rPr>
                <w:rFonts w:ascii="Arial" w:hAnsi="Arial" w:cs="Arial"/>
                <w:noProof/>
                <w:sz w:val="20"/>
                <w:szCs w:val="20"/>
                <w:lang w:val="it-IT"/>
              </w:rPr>
              <w:t xml:space="preserve">.331 </w:t>
            </w:r>
            <w:r w:rsidRPr="00C60275">
              <w:rPr>
                <w:rFonts w:ascii="Arial" w:hAnsi="Arial" w:cs="Arial"/>
                <w:sz w:val="20"/>
                <w:szCs w:val="20"/>
                <w:lang w:val="it-IT"/>
              </w:rPr>
              <w:t>continue ambulante peritoneale dialyse (CAPD)</w:t>
            </w:r>
          </w:p>
          <w:p w14:paraId="1ABFA648" w14:textId="77777777" w:rsidR="006863BF" w:rsidRPr="00C60275" w:rsidRDefault="006863BF" w:rsidP="00166EC1">
            <w:pPr>
              <w:rPr>
                <w:rFonts w:ascii="Arial" w:hAnsi="Arial" w:cs="Arial"/>
                <w:sz w:val="20"/>
                <w:szCs w:val="20"/>
                <w:lang w:val="it-IT"/>
              </w:rPr>
            </w:pPr>
            <w:r>
              <w:rPr>
                <w:rFonts w:ascii="Arial" w:hAnsi="Arial" w:cs="Arial"/>
                <w:sz w:val="20"/>
                <w:szCs w:val="20"/>
                <w:lang w:val="it-IT"/>
              </w:rPr>
              <w:t>xx</w:t>
            </w:r>
            <w:r w:rsidRPr="00C60275">
              <w:rPr>
                <w:rFonts w:ascii="Arial" w:hAnsi="Arial" w:cs="Arial"/>
                <w:sz w:val="20"/>
                <w:szCs w:val="20"/>
                <w:lang w:val="it-IT"/>
              </w:rPr>
              <w:t>.332 automatische peritoneale dialyse (APD)</w:t>
            </w:r>
          </w:p>
          <w:p w14:paraId="455ACBEF" w14:textId="77777777" w:rsidR="006863BF" w:rsidRPr="008F654D" w:rsidRDefault="006863BF" w:rsidP="00166EC1">
            <w:pPr>
              <w:rPr>
                <w:rFonts w:ascii="Arial" w:hAnsi="Arial" w:cs="Arial"/>
                <w:bCs/>
                <w:sz w:val="20"/>
                <w:szCs w:val="20"/>
              </w:rPr>
            </w:pPr>
            <w:r>
              <w:rPr>
                <w:rFonts w:ascii="Arial" w:hAnsi="Arial" w:cs="Arial"/>
                <w:bCs/>
                <w:sz w:val="20"/>
                <w:szCs w:val="20"/>
              </w:rPr>
              <w:t>xx</w:t>
            </w:r>
            <w:r w:rsidRPr="008F654D">
              <w:rPr>
                <w:rFonts w:ascii="Arial" w:hAnsi="Arial" w:cs="Arial"/>
                <w:bCs/>
                <w:sz w:val="20"/>
                <w:szCs w:val="20"/>
              </w:rPr>
              <w:t>.336 chronische hemodialyse thuis</w:t>
            </w:r>
          </w:p>
          <w:p w14:paraId="474E5702" w14:textId="77777777" w:rsidR="006863BF" w:rsidRPr="008F654D" w:rsidRDefault="006863BF" w:rsidP="00F95764">
            <w:pPr>
              <w:rPr>
                <w:rFonts w:ascii="Arial" w:hAnsi="Arial" w:cs="Arial"/>
                <w:noProof/>
                <w:sz w:val="20"/>
                <w:szCs w:val="20"/>
              </w:rPr>
            </w:pPr>
            <w:r>
              <w:rPr>
                <w:rFonts w:ascii="Arial" w:hAnsi="Arial" w:cs="Arial"/>
                <w:bCs/>
                <w:sz w:val="20"/>
                <w:szCs w:val="20"/>
              </w:rPr>
              <w:t>xx</w:t>
            </w:r>
            <w:r w:rsidRPr="008F654D">
              <w:rPr>
                <w:rFonts w:ascii="Arial" w:hAnsi="Arial" w:cs="Arial"/>
                <w:bCs/>
                <w:sz w:val="20"/>
                <w:szCs w:val="20"/>
              </w:rPr>
              <w:t>.33</w:t>
            </w:r>
            <w:r>
              <w:rPr>
                <w:rFonts w:ascii="Arial" w:hAnsi="Arial" w:cs="Arial"/>
                <w:bCs/>
                <w:sz w:val="20"/>
                <w:szCs w:val="20"/>
              </w:rPr>
              <w:t>9</w:t>
            </w:r>
            <w:r w:rsidRPr="008F654D">
              <w:rPr>
                <w:rFonts w:ascii="Arial" w:hAnsi="Arial" w:cs="Arial"/>
                <w:bCs/>
                <w:sz w:val="20"/>
                <w:szCs w:val="20"/>
              </w:rPr>
              <w:t xml:space="preserve"> chronische hemodialyse </w:t>
            </w:r>
            <w:r>
              <w:rPr>
                <w:rFonts w:ascii="Arial" w:hAnsi="Arial" w:cs="Arial"/>
                <w:bCs/>
                <w:sz w:val="20"/>
                <w:szCs w:val="20"/>
              </w:rPr>
              <w:t>instelling</w:t>
            </w:r>
          </w:p>
        </w:tc>
        <w:tc>
          <w:tcPr>
            <w:tcW w:w="1701" w:type="dxa"/>
            <w:shd w:val="clear" w:color="auto" w:fill="F3F3F3"/>
          </w:tcPr>
          <w:p w14:paraId="236CB0A2"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DBC-registratie</w:t>
            </w:r>
          </w:p>
        </w:tc>
        <w:tc>
          <w:tcPr>
            <w:tcW w:w="3402" w:type="dxa"/>
            <w:shd w:val="clear" w:color="auto" w:fill="F3F3F3"/>
          </w:tcPr>
          <w:p w14:paraId="1BC10694"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Let op de verschillende verslagjaren:</w:t>
            </w:r>
          </w:p>
          <w:p w14:paraId="5726196E"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Indicatoren 1</w:t>
            </w:r>
            <w:r>
              <w:rPr>
                <w:rFonts w:ascii="Arial" w:hAnsi="Arial" w:cs="Arial"/>
                <w:noProof/>
                <w:sz w:val="20"/>
                <w:szCs w:val="20"/>
              </w:rPr>
              <w:t xml:space="preserve"> en 4 </w:t>
            </w:r>
            <w:r w:rsidRPr="008F654D">
              <w:rPr>
                <w:rFonts w:ascii="Arial" w:hAnsi="Arial" w:cs="Arial"/>
                <w:noProof/>
                <w:sz w:val="20"/>
                <w:szCs w:val="20"/>
              </w:rPr>
              <w:t>= 201</w:t>
            </w:r>
            <w:r>
              <w:rPr>
                <w:rFonts w:ascii="Arial" w:hAnsi="Arial" w:cs="Arial"/>
                <w:noProof/>
                <w:sz w:val="20"/>
                <w:szCs w:val="20"/>
              </w:rPr>
              <w:t>5</w:t>
            </w:r>
          </w:p>
          <w:p w14:paraId="6BAA7D9B" w14:textId="77777777" w:rsidR="006863BF" w:rsidRPr="008F654D" w:rsidRDefault="006863BF" w:rsidP="005B2507">
            <w:pPr>
              <w:rPr>
                <w:rFonts w:ascii="Arial" w:hAnsi="Arial" w:cs="Arial"/>
                <w:noProof/>
                <w:sz w:val="20"/>
                <w:szCs w:val="20"/>
              </w:rPr>
            </w:pPr>
            <w:r>
              <w:rPr>
                <w:rFonts w:ascii="Arial" w:hAnsi="Arial" w:cs="Arial"/>
                <w:noProof/>
                <w:sz w:val="20"/>
                <w:szCs w:val="20"/>
              </w:rPr>
              <w:t xml:space="preserve">Indicatoren 2 en 3 = </w:t>
            </w:r>
            <w:r w:rsidRPr="008F654D">
              <w:rPr>
                <w:rFonts w:ascii="Arial" w:hAnsi="Arial" w:cs="Arial"/>
                <w:noProof/>
                <w:sz w:val="20"/>
                <w:szCs w:val="20"/>
              </w:rPr>
              <w:t xml:space="preserve"> </w:t>
            </w:r>
            <w:r w:rsidRPr="008F654D">
              <w:rPr>
                <w:rFonts w:ascii="Arial" w:hAnsi="Arial" w:cs="Arial"/>
                <w:sz w:val="20"/>
                <w:szCs w:val="20"/>
              </w:rPr>
              <w:t>01-07-201</w:t>
            </w:r>
            <w:r>
              <w:rPr>
                <w:rFonts w:ascii="Arial" w:hAnsi="Arial" w:cs="Arial"/>
                <w:sz w:val="20"/>
                <w:szCs w:val="20"/>
              </w:rPr>
              <w:t>4</w:t>
            </w:r>
            <w:r w:rsidRPr="008F654D">
              <w:rPr>
                <w:rFonts w:ascii="Arial" w:hAnsi="Arial" w:cs="Arial"/>
                <w:sz w:val="20"/>
                <w:szCs w:val="20"/>
              </w:rPr>
              <w:t>t</w:t>
            </w:r>
            <w:r>
              <w:rPr>
                <w:rFonts w:ascii="Arial" w:hAnsi="Arial" w:cs="Arial"/>
                <w:sz w:val="20"/>
                <w:szCs w:val="20"/>
              </w:rPr>
              <w:t>/</w:t>
            </w:r>
            <w:r w:rsidRPr="008F654D">
              <w:rPr>
                <w:rFonts w:ascii="Arial" w:hAnsi="Arial" w:cs="Arial"/>
                <w:sz w:val="20"/>
                <w:szCs w:val="20"/>
              </w:rPr>
              <w:t>m 30-06-201</w:t>
            </w:r>
            <w:r>
              <w:rPr>
                <w:rFonts w:ascii="Arial" w:hAnsi="Arial" w:cs="Arial"/>
                <w:sz w:val="20"/>
                <w:szCs w:val="20"/>
              </w:rPr>
              <w:t>5</w:t>
            </w:r>
          </w:p>
        </w:tc>
        <w:tc>
          <w:tcPr>
            <w:tcW w:w="2126" w:type="dxa"/>
            <w:shd w:val="clear" w:color="auto" w:fill="F3F3F3"/>
          </w:tcPr>
          <w:p w14:paraId="06A18BB0" w14:textId="77777777" w:rsidR="006863BF" w:rsidRPr="008F654D" w:rsidRDefault="006863BF" w:rsidP="008F654D">
            <w:pPr>
              <w:rPr>
                <w:rFonts w:ascii="Arial" w:hAnsi="Arial" w:cs="Arial"/>
                <w:noProof/>
                <w:sz w:val="20"/>
                <w:szCs w:val="20"/>
              </w:rPr>
            </w:pPr>
            <w:r>
              <w:rPr>
                <w:rFonts w:ascii="Arial" w:hAnsi="Arial" w:cs="Arial"/>
                <w:noProof/>
                <w:sz w:val="20"/>
                <w:szCs w:val="20"/>
              </w:rPr>
              <w:t>1.</w:t>
            </w:r>
            <w:r w:rsidRPr="008F654D">
              <w:rPr>
                <w:rFonts w:ascii="Arial" w:hAnsi="Arial" w:cs="Arial"/>
                <w:noProof/>
                <w:sz w:val="20"/>
                <w:szCs w:val="20"/>
              </w:rPr>
              <w:t xml:space="preserve"> Indicatiestelling</w:t>
            </w:r>
          </w:p>
          <w:p w14:paraId="7E789375" w14:textId="77777777" w:rsidR="006863BF" w:rsidRPr="008F654D" w:rsidRDefault="006863BF" w:rsidP="008F654D">
            <w:pPr>
              <w:rPr>
                <w:rFonts w:ascii="Arial" w:hAnsi="Arial" w:cs="Arial"/>
                <w:noProof/>
                <w:sz w:val="20"/>
                <w:szCs w:val="20"/>
              </w:rPr>
            </w:pPr>
            <w:r>
              <w:rPr>
                <w:rFonts w:ascii="Arial" w:hAnsi="Arial" w:cs="Arial"/>
                <w:noProof/>
                <w:sz w:val="20"/>
                <w:szCs w:val="20"/>
              </w:rPr>
              <w:t>2.</w:t>
            </w:r>
            <w:r w:rsidRPr="008F654D">
              <w:rPr>
                <w:rFonts w:ascii="Arial" w:hAnsi="Arial" w:cs="Arial"/>
                <w:noProof/>
                <w:sz w:val="20"/>
                <w:szCs w:val="20"/>
              </w:rPr>
              <w:t xml:space="preserve"> Voorbereidingstijd</w:t>
            </w:r>
          </w:p>
          <w:p w14:paraId="72BDFC5E" w14:textId="77777777" w:rsidR="006863BF" w:rsidRPr="008F654D" w:rsidRDefault="006863BF" w:rsidP="008F654D">
            <w:pPr>
              <w:rPr>
                <w:rFonts w:ascii="Arial" w:hAnsi="Arial" w:cs="Arial"/>
                <w:noProof/>
                <w:sz w:val="20"/>
                <w:szCs w:val="20"/>
              </w:rPr>
            </w:pPr>
            <w:r>
              <w:rPr>
                <w:rFonts w:ascii="Arial" w:hAnsi="Arial" w:cs="Arial"/>
                <w:noProof/>
                <w:sz w:val="20"/>
                <w:szCs w:val="20"/>
              </w:rPr>
              <w:t>3.</w:t>
            </w:r>
            <w:r w:rsidRPr="008F654D">
              <w:rPr>
                <w:rFonts w:ascii="Arial" w:hAnsi="Arial" w:cs="Arial"/>
                <w:noProof/>
                <w:sz w:val="20"/>
                <w:szCs w:val="20"/>
              </w:rPr>
              <w:t xml:space="preserve"> Toegang</w:t>
            </w:r>
          </w:p>
          <w:p w14:paraId="7D878E91" w14:textId="77777777" w:rsidR="006863BF" w:rsidRDefault="006863BF" w:rsidP="008F654D">
            <w:pPr>
              <w:rPr>
                <w:rFonts w:ascii="Arial" w:hAnsi="Arial" w:cs="Arial"/>
                <w:noProof/>
                <w:sz w:val="20"/>
                <w:szCs w:val="20"/>
              </w:rPr>
            </w:pPr>
            <w:r>
              <w:rPr>
                <w:rFonts w:ascii="Arial" w:hAnsi="Arial" w:cs="Arial"/>
                <w:noProof/>
                <w:sz w:val="20"/>
                <w:szCs w:val="20"/>
              </w:rPr>
              <w:t>4.</w:t>
            </w:r>
            <w:r w:rsidRPr="008F654D">
              <w:rPr>
                <w:rFonts w:ascii="Arial" w:hAnsi="Arial" w:cs="Arial"/>
                <w:noProof/>
                <w:sz w:val="20"/>
                <w:szCs w:val="20"/>
              </w:rPr>
              <w:t xml:space="preserve"> Pre-emptieve transplantaties</w:t>
            </w:r>
          </w:p>
          <w:p w14:paraId="54754A95" w14:textId="77777777" w:rsidR="006863BF" w:rsidRPr="008F654D" w:rsidRDefault="006863BF" w:rsidP="008F654D">
            <w:pPr>
              <w:rPr>
                <w:rFonts w:ascii="Arial" w:hAnsi="Arial" w:cs="Arial"/>
                <w:noProof/>
                <w:sz w:val="20"/>
                <w:szCs w:val="20"/>
              </w:rPr>
            </w:pPr>
          </w:p>
        </w:tc>
      </w:tr>
      <w:tr w:rsidR="006863BF" w:rsidRPr="008F654D" w14:paraId="79D3E467" w14:textId="77777777">
        <w:trPr>
          <w:trHeight w:val="358"/>
        </w:trPr>
        <w:tc>
          <w:tcPr>
            <w:tcW w:w="820" w:type="dxa"/>
            <w:tcBorders>
              <w:bottom w:val="single" w:sz="4" w:space="0" w:color="auto"/>
            </w:tcBorders>
          </w:tcPr>
          <w:p w14:paraId="506E4B97"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DIA2</w:t>
            </w:r>
          </w:p>
        </w:tc>
        <w:tc>
          <w:tcPr>
            <w:tcW w:w="1650" w:type="dxa"/>
            <w:tcBorders>
              <w:bottom w:val="single" w:sz="4" w:space="0" w:color="auto"/>
            </w:tcBorders>
          </w:tcPr>
          <w:p w14:paraId="3256B0DB"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Predialysepoli</w:t>
            </w:r>
            <w:r>
              <w:rPr>
                <w:rFonts w:ascii="Arial" w:hAnsi="Arial" w:cs="Arial"/>
                <w:noProof/>
                <w:sz w:val="20"/>
                <w:szCs w:val="20"/>
              </w:rPr>
              <w:t>kliniek</w:t>
            </w:r>
          </w:p>
        </w:tc>
        <w:tc>
          <w:tcPr>
            <w:tcW w:w="4159" w:type="dxa"/>
            <w:gridSpan w:val="2"/>
            <w:tcBorders>
              <w:bottom w:val="single" w:sz="4" w:space="0" w:color="auto"/>
            </w:tcBorders>
          </w:tcPr>
          <w:p w14:paraId="42CB8299" w14:textId="77777777" w:rsidR="006863BF" w:rsidRDefault="006863BF" w:rsidP="00B32991">
            <w:pPr>
              <w:rPr>
                <w:rFonts w:ascii="Arial" w:hAnsi="Arial" w:cs="Arial"/>
                <w:noProof/>
                <w:sz w:val="20"/>
                <w:szCs w:val="20"/>
              </w:rPr>
            </w:pPr>
            <w:r>
              <w:rPr>
                <w:rFonts w:ascii="Arial" w:hAnsi="Arial" w:cs="Arial"/>
                <w:noProof/>
                <w:sz w:val="20"/>
                <w:szCs w:val="20"/>
              </w:rPr>
              <w:t>Zorgproducten:</w:t>
            </w:r>
          </w:p>
          <w:p w14:paraId="145DF489" w14:textId="77777777" w:rsidR="006863BF" w:rsidRDefault="006863BF" w:rsidP="00B32991">
            <w:pPr>
              <w:rPr>
                <w:rFonts w:ascii="Arial" w:hAnsi="Arial" w:cs="Arial"/>
                <w:noProof/>
                <w:sz w:val="20"/>
                <w:szCs w:val="20"/>
              </w:rPr>
            </w:pPr>
            <w:r w:rsidRPr="003400E6">
              <w:rPr>
                <w:rFonts w:ascii="Arial" w:hAnsi="Arial" w:cs="Arial"/>
                <w:noProof/>
                <w:sz w:val="20"/>
                <w:szCs w:val="20"/>
              </w:rPr>
              <w:t>140301012</w:t>
            </w:r>
          </w:p>
          <w:p w14:paraId="737AF426" w14:textId="77777777" w:rsidR="006863BF" w:rsidRDefault="006863BF" w:rsidP="00B32991">
            <w:pPr>
              <w:rPr>
                <w:rFonts w:ascii="Arial" w:hAnsi="Arial" w:cs="Arial"/>
                <w:noProof/>
                <w:sz w:val="20"/>
                <w:szCs w:val="20"/>
              </w:rPr>
            </w:pPr>
            <w:r w:rsidRPr="003400E6">
              <w:rPr>
                <w:rFonts w:ascii="Arial" w:hAnsi="Arial" w:cs="Arial"/>
                <w:noProof/>
                <w:sz w:val="20"/>
                <w:szCs w:val="20"/>
              </w:rPr>
              <w:t>140301033</w:t>
            </w:r>
          </w:p>
          <w:p w14:paraId="4EF5417A" w14:textId="77777777" w:rsidR="006863BF" w:rsidRDefault="006863BF" w:rsidP="00B32991">
            <w:pPr>
              <w:rPr>
                <w:rFonts w:ascii="Arial" w:hAnsi="Arial" w:cs="Arial"/>
                <w:noProof/>
                <w:sz w:val="20"/>
                <w:szCs w:val="20"/>
              </w:rPr>
            </w:pPr>
            <w:r w:rsidRPr="003400E6">
              <w:rPr>
                <w:rFonts w:ascii="Arial" w:hAnsi="Arial" w:cs="Arial"/>
                <w:noProof/>
                <w:sz w:val="20"/>
                <w:szCs w:val="20"/>
              </w:rPr>
              <w:t>140301031</w:t>
            </w:r>
          </w:p>
          <w:p w14:paraId="31DDBFE9" w14:textId="77777777" w:rsidR="006863BF" w:rsidRDefault="006863BF" w:rsidP="00B32991">
            <w:pPr>
              <w:rPr>
                <w:rFonts w:ascii="Arial" w:hAnsi="Arial" w:cs="Arial"/>
                <w:noProof/>
                <w:sz w:val="20"/>
                <w:szCs w:val="20"/>
              </w:rPr>
            </w:pPr>
            <w:r w:rsidRPr="003400E6">
              <w:rPr>
                <w:rFonts w:ascii="Arial" w:hAnsi="Arial" w:cs="Arial"/>
                <w:noProof/>
                <w:sz w:val="20"/>
                <w:szCs w:val="20"/>
              </w:rPr>
              <w:t>140301054</w:t>
            </w:r>
          </w:p>
          <w:p w14:paraId="23181846" w14:textId="77777777" w:rsidR="006863BF" w:rsidRDefault="006863BF" w:rsidP="00B32991">
            <w:pPr>
              <w:rPr>
                <w:rFonts w:ascii="Arial" w:hAnsi="Arial" w:cs="Arial"/>
                <w:noProof/>
                <w:sz w:val="20"/>
                <w:szCs w:val="20"/>
              </w:rPr>
            </w:pPr>
            <w:r w:rsidRPr="003400E6">
              <w:rPr>
                <w:rFonts w:ascii="Arial" w:hAnsi="Arial" w:cs="Arial"/>
                <w:noProof/>
                <w:sz w:val="20"/>
                <w:szCs w:val="20"/>
              </w:rPr>
              <w:t>140301066</w:t>
            </w:r>
          </w:p>
          <w:p w14:paraId="6E680BF8" w14:textId="77777777" w:rsidR="006863BF" w:rsidRDefault="006863BF" w:rsidP="00B32991">
            <w:pPr>
              <w:rPr>
                <w:rFonts w:ascii="Arial" w:hAnsi="Arial" w:cs="Arial"/>
                <w:noProof/>
                <w:sz w:val="20"/>
                <w:szCs w:val="20"/>
              </w:rPr>
            </w:pPr>
          </w:p>
          <w:p w14:paraId="28A0216E" w14:textId="77777777" w:rsidR="006863BF" w:rsidRPr="008F654D" w:rsidRDefault="006863BF" w:rsidP="00B32991">
            <w:pPr>
              <w:rPr>
                <w:rFonts w:ascii="Arial" w:hAnsi="Arial" w:cs="Arial"/>
                <w:noProof/>
                <w:sz w:val="20"/>
                <w:szCs w:val="20"/>
              </w:rPr>
            </w:pPr>
            <w:r>
              <w:rPr>
                <w:rFonts w:ascii="Arial" w:hAnsi="Arial" w:cs="Arial"/>
                <w:noProof/>
                <w:sz w:val="20"/>
                <w:szCs w:val="20"/>
              </w:rPr>
              <w:t>313.xx</w:t>
            </w:r>
            <w:r w:rsidRPr="008F654D">
              <w:rPr>
                <w:rFonts w:ascii="Arial" w:hAnsi="Arial" w:cs="Arial"/>
                <w:noProof/>
                <w:sz w:val="20"/>
                <w:szCs w:val="20"/>
              </w:rPr>
              <w:t>.325 chron nierinsuff predial fase</w:t>
            </w:r>
          </w:p>
        </w:tc>
        <w:tc>
          <w:tcPr>
            <w:tcW w:w="1701" w:type="dxa"/>
            <w:tcBorders>
              <w:bottom w:val="single" w:sz="4" w:space="0" w:color="auto"/>
            </w:tcBorders>
          </w:tcPr>
          <w:p w14:paraId="222F480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lastRenderedPageBreak/>
              <w:t>DBC-registratie</w:t>
            </w:r>
          </w:p>
        </w:tc>
        <w:tc>
          <w:tcPr>
            <w:tcW w:w="3402" w:type="dxa"/>
            <w:tcBorders>
              <w:bottom w:val="single" w:sz="4" w:space="0" w:color="auto"/>
            </w:tcBorders>
          </w:tcPr>
          <w:p w14:paraId="0AEA66C5" w14:textId="77777777" w:rsidR="006863BF" w:rsidRPr="008F654D" w:rsidRDefault="006863BF" w:rsidP="008F654D">
            <w:pPr>
              <w:rPr>
                <w:rFonts w:ascii="Arial" w:hAnsi="Arial" w:cs="Arial"/>
                <w:noProof/>
                <w:sz w:val="20"/>
                <w:szCs w:val="20"/>
              </w:rPr>
            </w:pPr>
          </w:p>
        </w:tc>
        <w:tc>
          <w:tcPr>
            <w:tcW w:w="2126" w:type="dxa"/>
            <w:tcBorders>
              <w:bottom w:val="single" w:sz="4" w:space="0" w:color="auto"/>
            </w:tcBorders>
          </w:tcPr>
          <w:p w14:paraId="5D75589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1. Indicatiestelling</w:t>
            </w:r>
          </w:p>
        </w:tc>
      </w:tr>
      <w:tr w:rsidR="006863BF" w:rsidRPr="008F654D" w14:paraId="70AFAB39" w14:textId="77777777">
        <w:trPr>
          <w:trHeight w:val="358"/>
        </w:trPr>
        <w:tc>
          <w:tcPr>
            <w:tcW w:w="820" w:type="dxa"/>
            <w:shd w:val="clear" w:color="auto" w:fill="F2F2F2"/>
          </w:tcPr>
          <w:p w14:paraId="50EE3DED"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lastRenderedPageBreak/>
              <w:t>DIA3</w:t>
            </w:r>
          </w:p>
        </w:tc>
        <w:tc>
          <w:tcPr>
            <w:tcW w:w="1650" w:type="dxa"/>
            <w:shd w:val="clear" w:color="auto" w:fill="F2F2F2"/>
          </w:tcPr>
          <w:p w14:paraId="5ECA8656"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Geboortedatum</w:t>
            </w:r>
          </w:p>
        </w:tc>
        <w:tc>
          <w:tcPr>
            <w:tcW w:w="1607" w:type="dxa"/>
            <w:shd w:val="clear" w:color="auto" w:fill="F2F2F2"/>
          </w:tcPr>
          <w:p w14:paraId="1A9077E6"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dd/mm/jjjj</w:t>
            </w:r>
          </w:p>
        </w:tc>
        <w:tc>
          <w:tcPr>
            <w:tcW w:w="2552" w:type="dxa"/>
            <w:shd w:val="clear" w:color="auto" w:fill="F2F2F2"/>
          </w:tcPr>
          <w:p w14:paraId="33546030" w14:textId="77777777" w:rsidR="006863BF" w:rsidRPr="008F654D" w:rsidRDefault="006863BF" w:rsidP="008F654D">
            <w:pPr>
              <w:rPr>
                <w:rFonts w:ascii="Arial" w:hAnsi="Arial" w:cs="Arial"/>
                <w:noProof/>
                <w:sz w:val="20"/>
                <w:szCs w:val="20"/>
              </w:rPr>
            </w:pPr>
          </w:p>
        </w:tc>
        <w:tc>
          <w:tcPr>
            <w:tcW w:w="1701" w:type="dxa"/>
            <w:shd w:val="clear" w:color="auto" w:fill="F2F2F2"/>
          </w:tcPr>
          <w:p w14:paraId="46FADCAA"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shd w:val="clear" w:color="auto" w:fill="F2F2F2"/>
          </w:tcPr>
          <w:p w14:paraId="20F04DB0"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De geboortedatum van de betreffende patiënten dient genoteerd te worden</w:t>
            </w:r>
          </w:p>
        </w:tc>
        <w:tc>
          <w:tcPr>
            <w:tcW w:w="2126" w:type="dxa"/>
            <w:shd w:val="clear" w:color="auto" w:fill="F2F2F2"/>
          </w:tcPr>
          <w:p w14:paraId="3DE109F1" w14:textId="77777777" w:rsidR="006863BF" w:rsidRPr="008F654D" w:rsidRDefault="006863BF" w:rsidP="00C17639">
            <w:pPr>
              <w:rPr>
                <w:rFonts w:ascii="Arial" w:hAnsi="Arial" w:cs="Arial"/>
                <w:noProof/>
                <w:sz w:val="20"/>
                <w:szCs w:val="20"/>
              </w:rPr>
            </w:pPr>
            <w:r w:rsidRPr="008F654D">
              <w:rPr>
                <w:rFonts w:ascii="Arial" w:hAnsi="Arial" w:cs="Arial"/>
                <w:noProof/>
                <w:sz w:val="20"/>
                <w:szCs w:val="20"/>
              </w:rPr>
              <w:t>1</w:t>
            </w:r>
            <w:r>
              <w:rPr>
                <w:rFonts w:ascii="Arial" w:hAnsi="Arial" w:cs="Arial"/>
                <w:noProof/>
                <w:sz w:val="20"/>
                <w:szCs w:val="20"/>
              </w:rPr>
              <w:t>.</w:t>
            </w:r>
            <w:r w:rsidRPr="008F654D">
              <w:rPr>
                <w:rFonts w:ascii="Arial" w:hAnsi="Arial" w:cs="Arial"/>
                <w:noProof/>
                <w:sz w:val="20"/>
                <w:szCs w:val="20"/>
              </w:rPr>
              <w:t xml:space="preserve"> Indicatiestelling</w:t>
            </w:r>
          </w:p>
          <w:p w14:paraId="7D473472" w14:textId="77777777" w:rsidR="006863BF" w:rsidRPr="008F654D" w:rsidRDefault="006863BF" w:rsidP="00C17639">
            <w:pPr>
              <w:rPr>
                <w:rFonts w:ascii="Arial" w:hAnsi="Arial" w:cs="Arial"/>
                <w:noProof/>
                <w:sz w:val="20"/>
                <w:szCs w:val="20"/>
              </w:rPr>
            </w:pPr>
            <w:r>
              <w:rPr>
                <w:rFonts w:ascii="Arial" w:hAnsi="Arial" w:cs="Arial"/>
                <w:noProof/>
                <w:sz w:val="20"/>
                <w:szCs w:val="20"/>
              </w:rPr>
              <w:t>2.</w:t>
            </w:r>
            <w:r w:rsidRPr="008F654D">
              <w:rPr>
                <w:rFonts w:ascii="Arial" w:hAnsi="Arial" w:cs="Arial"/>
                <w:noProof/>
                <w:sz w:val="20"/>
                <w:szCs w:val="20"/>
              </w:rPr>
              <w:t xml:space="preserve"> Voorbereidingstijd</w:t>
            </w:r>
          </w:p>
          <w:p w14:paraId="2FB3E7B6" w14:textId="77777777" w:rsidR="006863BF" w:rsidRPr="008F654D" w:rsidRDefault="006863BF" w:rsidP="00C17639">
            <w:pPr>
              <w:rPr>
                <w:rFonts w:ascii="Arial" w:hAnsi="Arial" w:cs="Arial"/>
                <w:noProof/>
                <w:sz w:val="20"/>
                <w:szCs w:val="20"/>
              </w:rPr>
            </w:pPr>
            <w:r>
              <w:rPr>
                <w:rFonts w:ascii="Arial" w:hAnsi="Arial" w:cs="Arial"/>
                <w:noProof/>
                <w:sz w:val="20"/>
                <w:szCs w:val="20"/>
              </w:rPr>
              <w:t>3.</w:t>
            </w:r>
            <w:r w:rsidRPr="008F654D">
              <w:rPr>
                <w:rFonts w:ascii="Arial" w:hAnsi="Arial" w:cs="Arial"/>
                <w:noProof/>
                <w:sz w:val="20"/>
                <w:szCs w:val="20"/>
              </w:rPr>
              <w:t xml:space="preserve"> Toegang</w:t>
            </w:r>
          </w:p>
          <w:p w14:paraId="23CCF2FB" w14:textId="77777777" w:rsidR="006863BF" w:rsidRPr="008F654D" w:rsidRDefault="006863BF" w:rsidP="00C17639">
            <w:pPr>
              <w:rPr>
                <w:rFonts w:ascii="Arial" w:hAnsi="Arial" w:cs="Arial"/>
                <w:noProof/>
                <w:sz w:val="20"/>
                <w:szCs w:val="20"/>
              </w:rPr>
            </w:pPr>
            <w:r>
              <w:rPr>
                <w:rFonts w:ascii="Arial" w:hAnsi="Arial" w:cs="Arial"/>
                <w:noProof/>
                <w:sz w:val="20"/>
                <w:szCs w:val="20"/>
              </w:rPr>
              <w:t>4. Pre-emptieve tr</w:t>
            </w:r>
            <w:r w:rsidRPr="008F654D">
              <w:rPr>
                <w:rFonts w:ascii="Arial" w:hAnsi="Arial" w:cs="Arial"/>
                <w:noProof/>
                <w:sz w:val="20"/>
                <w:szCs w:val="20"/>
              </w:rPr>
              <w:t>ansplantaties</w:t>
            </w:r>
          </w:p>
          <w:p w14:paraId="08925410" w14:textId="77777777" w:rsidR="006863BF" w:rsidRPr="008F654D" w:rsidRDefault="006863BF" w:rsidP="00B75F71">
            <w:pPr>
              <w:rPr>
                <w:rFonts w:ascii="Arial" w:hAnsi="Arial" w:cs="Arial"/>
                <w:noProof/>
                <w:sz w:val="20"/>
                <w:szCs w:val="20"/>
              </w:rPr>
            </w:pPr>
            <w:r>
              <w:rPr>
                <w:rFonts w:ascii="Arial" w:hAnsi="Arial" w:cs="Arial"/>
                <w:noProof/>
                <w:sz w:val="20"/>
                <w:szCs w:val="20"/>
              </w:rPr>
              <w:t>5. Volume</w:t>
            </w:r>
          </w:p>
        </w:tc>
      </w:tr>
      <w:tr w:rsidR="006863BF" w:rsidRPr="008F654D" w14:paraId="1176E6D3" w14:textId="77777777">
        <w:trPr>
          <w:trHeight w:val="358"/>
        </w:trPr>
        <w:tc>
          <w:tcPr>
            <w:tcW w:w="820" w:type="dxa"/>
          </w:tcPr>
          <w:p w14:paraId="1E489981"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DIA4</w:t>
            </w:r>
          </w:p>
        </w:tc>
        <w:tc>
          <w:tcPr>
            <w:tcW w:w="1650" w:type="dxa"/>
          </w:tcPr>
          <w:p w14:paraId="62359DA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Datum start dialyse</w:t>
            </w:r>
          </w:p>
        </w:tc>
        <w:tc>
          <w:tcPr>
            <w:tcW w:w="1607" w:type="dxa"/>
          </w:tcPr>
          <w:p w14:paraId="3DED63C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dd/mm/jjjj</w:t>
            </w:r>
          </w:p>
        </w:tc>
        <w:tc>
          <w:tcPr>
            <w:tcW w:w="2552" w:type="dxa"/>
          </w:tcPr>
          <w:p w14:paraId="5718F8BE" w14:textId="77777777" w:rsidR="006863BF" w:rsidRPr="008F654D" w:rsidRDefault="006863BF" w:rsidP="008F654D">
            <w:pPr>
              <w:rPr>
                <w:rFonts w:ascii="Arial" w:hAnsi="Arial" w:cs="Arial"/>
                <w:noProof/>
                <w:sz w:val="20"/>
                <w:szCs w:val="20"/>
              </w:rPr>
            </w:pPr>
          </w:p>
        </w:tc>
        <w:tc>
          <w:tcPr>
            <w:tcW w:w="1701" w:type="dxa"/>
          </w:tcPr>
          <w:p w14:paraId="740B871C"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tcPr>
          <w:p w14:paraId="794B213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De datum waarop gestart werd met een vorm van dialyse dient genoteerd te worden</w:t>
            </w:r>
          </w:p>
        </w:tc>
        <w:tc>
          <w:tcPr>
            <w:tcW w:w="2126" w:type="dxa"/>
          </w:tcPr>
          <w:p w14:paraId="52458E3F" w14:textId="77777777" w:rsidR="006863BF" w:rsidRPr="008F654D" w:rsidRDefault="006863BF" w:rsidP="00C17639">
            <w:pPr>
              <w:rPr>
                <w:rFonts w:ascii="Arial" w:hAnsi="Arial" w:cs="Arial"/>
                <w:noProof/>
                <w:sz w:val="20"/>
                <w:szCs w:val="20"/>
              </w:rPr>
            </w:pPr>
            <w:r w:rsidRPr="008F654D">
              <w:rPr>
                <w:rFonts w:ascii="Arial" w:hAnsi="Arial" w:cs="Arial"/>
                <w:noProof/>
                <w:sz w:val="20"/>
                <w:szCs w:val="20"/>
              </w:rPr>
              <w:t>1</w:t>
            </w:r>
            <w:r>
              <w:rPr>
                <w:rFonts w:ascii="Arial" w:hAnsi="Arial" w:cs="Arial"/>
                <w:noProof/>
                <w:sz w:val="20"/>
                <w:szCs w:val="20"/>
              </w:rPr>
              <w:t>.</w:t>
            </w:r>
            <w:r w:rsidRPr="008F654D">
              <w:rPr>
                <w:rFonts w:ascii="Arial" w:hAnsi="Arial" w:cs="Arial"/>
                <w:noProof/>
                <w:sz w:val="20"/>
                <w:szCs w:val="20"/>
              </w:rPr>
              <w:t xml:space="preserve"> Indicatiestelling</w:t>
            </w:r>
          </w:p>
          <w:p w14:paraId="516EF64E" w14:textId="77777777" w:rsidR="006863BF" w:rsidRPr="008F654D" w:rsidRDefault="006863BF" w:rsidP="00C17639">
            <w:pPr>
              <w:rPr>
                <w:rFonts w:ascii="Arial" w:hAnsi="Arial" w:cs="Arial"/>
                <w:noProof/>
                <w:sz w:val="20"/>
                <w:szCs w:val="20"/>
              </w:rPr>
            </w:pPr>
            <w:r>
              <w:rPr>
                <w:rFonts w:ascii="Arial" w:hAnsi="Arial" w:cs="Arial"/>
                <w:noProof/>
                <w:sz w:val="20"/>
                <w:szCs w:val="20"/>
              </w:rPr>
              <w:t>2.</w:t>
            </w:r>
            <w:r w:rsidRPr="008F654D">
              <w:rPr>
                <w:rFonts w:ascii="Arial" w:hAnsi="Arial" w:cs="Arial"/>
                <w:noProof/>
                <w:sz w:val="20"/>
                <w:szCs w:val="20"/>
              </w:rPr>
              <w:t xml:space="preserve"> Voorbereidingstijd</w:t>
            </w:r>
          </w:p>
          <w:p w14:paraId="28EBEBFF" w14:textId="77777777" w:rsidR="006863BF" w:rsidRPr="008F654D" w:rsidRDefault="006863BF" w:rsidP="00C17639">
            <w:pPr>
              <w:rPr>
                <w:rFonts w:ascii="Arial" w:hAnsi="Arial" w:cs="Arial"/>
                <w:noProof/>
                <w:sz w:val="20"/>
                <w:szCs w:val="20"/>
              </w:rPr>
            </w:pPr>
            <w:r>
              <w:rPr>
                <w:rFonts w:ascii="Arial" w:hAnsi="Arial" w:cs="Arial"/>
                <w:noProof/>
                <w:sz w:val="20"/>
                <w:szCs w:val="20"/>
              </w:rPr>
              <w:t>3.</w:t>
            </w:r>
            <w:r w:rsidRPr="008F654D">
              <w:rPr>
                <w:rFonts w:ascii="Arial" w:hAnsi="Arial" w:cs="Arial"/>
                <w:noProof/>
                <w:sz w:val="20"/>
                <w:szCs w:val="20"/>
              </w:rPr>
              <w:t xml:space="preserve"> Toegang</w:t>
            </w:r>
          </w:p>
          <w:p w14:paraId="7DC9716C" w14:textId="77777777" w:rsidR="006863BF" w:rsidRPr="008F654D" w:rsidRDefault="006863BF" w:rsidP="00C17639">
            <w:pPr>
              <w:rPr>
                <w:rFonts w:ascii="Arial" w:hAnsi="Arial" w:cs="Arial"/>
                <w:noProof/>
                <w:sz w:val="20"/>
                <w:szCs w:val="20"/>
              </w:rPr>
            </w:pPr>
            <w:r>
              <w:rPr>
                <w:rFonts w:ascii="Arial" w:hAnsi="Arial" w:cs="Arial"/>
                <w:noProof/>
                <w:sz w:val="20"/>
                <w:szCs w:val="20"/>
              </w:rPr>
              <w:t>4. Pre-emptieve tr</w:t>
            </w:r>
            <w:r w:rsidRPr="008F654D">
              <w:rPr>
                <w:rFonts w:ascii="Arial" w:hAnsi="Arial" w:cs="Arial"/>
                <w:noProof/>
                <w:sz w:val="20"/>
                <w:szCs w:val="20"/>
              </w:rPr>
              <w:t>ansplantaties</w:t>
            </w:r>
          </w:p>
          <w:p w14:paraId="341129A1" w14:textId="77777777" w:rsidR="006863BF" w:rsidRPr="008F654D" w:rsidRDefault="006863BF" w:rsidP="00C17639">
            <w:pPr>
              <w:rPr>
                <w:rFonts w:ascii="Arial" w:hAnsi="Arial" w:cs="Arial"/>
                <w:noProof/>
                <w:sz w:val="20"/>
                <w:szCs w:val="20"/>
              </w:rPr>
            </w:pPr>
            <w:r>
              <w:rPr>
                <w:rFonts w:ascii="Arial" w:hAnsi="Arial" w:cs="Arial"/>
                <w:noProof/>
                <w:sz w:val="20"/>
                <w:szCs w:val="20"/>
              </w:rPr>
              <w:t>5. Volume</w:t>
            </w:r>
          </w:p>
        </w:tc>
      </w:tr>
      <w:tr w:rsidR="006863BF" w:rsidRPr="008F654D" w14:paraId="173B2BB3" w14:textId="77777777">
        <w:trPr>
          <w:trHeight w:val="358"/>
        </w:trPr>
        <w:tc>
          <w:tcPr>
            <w:tcW w:w="820" w:type="dxa"/>
            <w:shd w:val="clear" w:color="auto" w:fill="F2F2F2"/>
          </w:tcPr>
          <w:p w14:paraId="1981DE42"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DIA5</w:t>
            </w:r>
          </w:p>
        </w:tc>
        <w:tc>
          <w:tcPr>
            <w:tcW w:w="1650" w:type="dxa"/>
            <w:shd w:val="clear" w:color="auto" w:fill="F2F2F2"/>
          </w:tcPr>
          <w:p w14:paraId="263846E5"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Waarde ureum/ kreatineklaring</w:t>
            </w:r>
          </w:p>
        </w:tc>
        <w:tc>
          <w:tcPr>
            <w:tcW w:w="1607" w:type="dxa"/>
            <w:shd w:val="clear" w:color="auto" w:fill="F2F2F2"/>
          </w:tcPr>
          <w:p w14:paraId="58048C84"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Waarde</w:t>
            </w:r>
          </w:p>
        </w:tc>
        <w:tc>
          <w:tcPr>
            <w:tcW w:w="2552" w:type="dxa"/>
            <w:shd w:val="clear" w:color="auto" w:fill="F2F2F2"/>
          </w:tcPr>
          <w:p w14:paraId="418F8F2D"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1 = &gt; 15 ml/min/1.73</w:t>
            </w:r>
          </w:p>
          <w:p w14:paraId="3B74886A"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2 = ≤ 15 ml/min/1.73</w:t>
            </w:r>
          </w:p>
        </w:tc>
        <w:tc>
          <w:tcPr>
            <w:tcW w:w="1701" w:type="dxa"/>
            <w:shd w:val="clear" w:color="auto" w:fill="F2F2F2"/>
          </w:tcPr>
          <w:p w14:paraId="00A226E6"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shd w:val="clear" w:color="auto" w:fill="F2F2F2"/>
          </w:tcPr>
          <w:p w14:paraId="67BAF79B"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De waarde voor de ureum/kreatklaring van de laatste meting voor de start met dialyse (DIA4) dient genoteerd te worden</w:t>
            </w:r>
          </w:p>
        </w:tc>
        <w:tc>
          <w:tcPr>
            <w:tcW w:w="2126" w:type="dxa"/>
            <w:shd w:val="clear" w:color="auto" w:fill="F2F2F2"/>
          </w:tcPr>
          <w:p w14:paraId="0AB9DC0A"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1. Indicatiestelling</w:t>
            </w:r>
          </w:p>
        </w:tc>
      </w:tr>
      <w:tr w:rsidR="006863BF" w:rsidRPr="008F654D" w14:paraId="0FE75538" w14:textId="77777777">
        <w:trPr>
          <w:trHeight w:val="358"/>
        </w:trPr>
        <w:tc>
          <w:tcPr>
            <w:tcW w:w="820" w:type="dxa"/>
          </w:tcPr>
          <w:p w14:paraId="5408311E"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DIA6</w:t>
            </w:r>
          </w:p>
        </w:tc>
        <w:tc>
          <w:tcPr>
            <w:tcW w:w="1650" w:type="dxa"/>
          </w:tcPr>
          <w:p w14:paraId="5951237D"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Transplantatie-status</w:t>
            </w:r>
          </w:p>
        </w:tc>
        <w:tc>
          <w:tcPr>
            <w:tcW w:w="1607" w:type="dxa"/>
          </w:tcPr>
          <w:p w14:paraId="18CB5937" w14:textId="77777777" w:rsidR="006863BF" w:rsidRPr="008F654D" w:rsidRDefault="006863BF" w:rsidP="008F654D">
            <w:pPr>
              <w:rPr>
                <w:rFonts w:ascii="Arial" w:hAnsi="Arial" w:cs="Arial"/>
                <w:noProof/>
                <w:sz w:val="20"/>
                <w:szCs w:val="20"/>
              </w:rPr>
            </w:pPr>
          </w:p>
        </w:tc>
        <w:tc>
          <w:tcPr>
            <w:tcW w:w="2552" w:type="dxa"/>
          </w:tcPr>
          <w:p w14:paraId="4C2A4E8C"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1 = status bekend</w:t>
            </w:r>
          </w:p>
          <w:p w14:paraId="0E143A36"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2 = status onbekend</w:t>
            </w:r>
          </w:p>
        </w:tc>
        <w:tc>
          <w:tcPr>
            <w:tcW w:w="1701" w:type="dxa"/>
          </w:tcPr>
          <w:p w14:paraId="3909EBEE"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tcPr>
          <w:p w14:paraId="4CACD9C9"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Er dient genoteerd te worden of de transplantatiestatus bekend of onbekend is</w:t>
            </w:r>
          </w:p>
        </w:tc>
        <w:tc>
          <w:tcPr>
            <w:tcW w:w="2126" w:type="dxa"/>
          </w:tcPr>
          <w:p w14:paraId="1E2BC312"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2. Voorbereidingstijd</w:t>
            </w:r>
          </w:p>
        </w:tc>
      </w:tr>
      <w:tr w:rsidR="006863BF" w:rsidRPr="008F654D" w14:paraId="0026150C" w14:textId="77777777">
        <w:trPr>
          <w:trHeight w:val="358"/>
        </w:trPr>
        <w:tc>
          <w:tcPr>
            <w:tcW w:w="820" w:type="dxa"/>
            <w:shd w:val="clear" w:color="auto" w:fill="F2F2F2"/>
          </w:tcPr>
          <w:p w14:paraId="38BD0A5A"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DIA7</w:t>
            </w:r>
          </w:p>
        </w:tc>
        <w:tc>
          <w:tcPr>
            <w:tcW w:w="1650" w:type="dxa"/>
            <w:shd w:val="clear" w:color="auto" w:fill="F2F2F2"/>
          </w:tcPr>
          <w:p w14:paraId="474303B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Datum transplantatiestatus</w:t>
            </w:r>
          </w:p>
        </w:tc>
        <w:tc>
          <w:tcPr>
            <w:tcW w:w="1607" w:type="dxa"/>
            <w:shd w:val="clear" w:color="auto" w:fill="F2F2F2"/>
          </w:tcPr>
          <w:p w14:paraId="70F1BE2B"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dd/mm/jjjj</w:t>
            </w:r>
          </w:p>
        </w:tc>
        <w:tc>
          <w:tcPr>
            <w:tcW w:w="2552" w:type="dxa"/>
            <w:shd w:val="clear" w:color="auto" w:fill="F2F2F2"/>
          </w:tcPr>
          <w:p w14:paraId="05197727" w14:textId="77777777" w:rsidR="006863BF" w:rsidRPr="008F654D" w:rsidRDefault="006863BF" w:rsidP="008F654D">
            <w:pPr>
              <w:rPr>
                <w:rFonts w:ascii="Arial" w:hAnsi="Arial" w:cs="Arial"/>
                <w:noProof/>
                <w:sz w:val="20"/>
                <w:szCs w:val="20"/>
              </w:rPr>
            </w:pPr>
          </w:p>
        </w:tc>
        <w:tc>
          <w:tcPr>
            <w:tcW w:w="1701" w:type="dxa"/>
            <w:shd w:val="clear" w:color="auto" w:fill="F2F2F2"/>
          </w:tcPr>
          <w:p w14:paraId="3CFCCCA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shd w:val="clear" w:color="auto" w:fill="F2F2F2"/>
          </w:tcPr>
          <w:p w14:paraId="49436F44"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De datum waarop de transplantatiestatus (niet transplantabel, transplantabel of getransplanteerd) bekend werd dient genoteerd te worden</w:t>
            </w:r>
          </w:p>
        </w:tc>
        <w:tc>
          <w:tcPr>
            <w:tcW w:w="2126" w:type="dxa"/>
            <w:shd w:val="clear" w:color="auto" w:fill="F2F2F2"/>
          </w:tcPr>
          <w:p w14:paraId="3B106CAE"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2. Voorbereidingstijd</w:t>
            </w:r>
          </w:p>
        </w:tc>
      </w:tr>
      <w:tr w:rsidR="006863BF" w:rsidRPr="008F654D" w14:paraId="7BA4C6DA" w14:textId="77777777">
        <w:trPr>
          <w:trHeight w:val="358"/>
        </w:trPr>
        <w:tc>
          <w:tcPr>
            <w:tcW w:w="820" w:type="dxa"/>
          </w:tcPr>
          <w:p w14:paraId="50022BED"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DIA8</w:t>
            </w:r>
          </w:p>
        </w:tc>
        <w:tc>
          <w:tcPr>
            <w:tcW w:w="1650" w:type="dxa"/>
          </w:tcPr>
          <w:p w14:paraId="7E5BF046"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Startdatum predialysepoli</w:t>
            </w:r>
            <w:r>
              <w:rPr>
                <w:rFonts w:ascii="Arial" w:hAnsi="Arial" w:cs="Arial"/>
                <w:noProof/>
                <w:sz w:val="20"/>
                <w:szCs w:val="20"/>
              </w:rPr>
              <w:t>kliniek</w:t>
            </w:r>
          </w:p>
        </w:tc>
        <w:tc>
          <w:tcPr>
            <w:tcW w:w="1607" w:type="dxa"/>
          </w:tcPr>
          <w:p w14:paraId="281D991A"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dd/mm/jjjj</w:t>
            </w:r>
          </w:p>
        </w:tc>
        <w:tc>
          <w:tcPr>
            <w:tcW w:w="2552" w:type="dxa"/>
          </w:tcPr>
          <w:p w14:paraId="12875509" w14:textId="77777777" w:rsidR="006863BF" w:rsidRPr="008F654D" w:rsidRDefault="006863BF" w:rsidP="008F654D">
            <w:pPr>
              <w:rPr>
                <w:rFonts w:ascii="Arial" w:hAnsi="Arial" w:cs="Arial"/>
                <w:noProof/>
                <w:sz w:val="20"/>
                <w:szCs w:val="20"/>
              </w:rPr>
            </w:pPr>
          </w:p>
        </w:tc>
        <w:tc>
          <w:tcPr>
            <w:tcW w:w="1701" w:type="dxa"/>
          </w:tcPr>
          <w:p w14:paraId="6CD604E5"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tcPr>
          <w:p w14:paraId="6986C218"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De datum waarop de patiënt startte met de behandeling op de predialysepoli</w:t>
            </w:r>
            <w:r>
              <w:rPr>
                <w:rFonts w:ascii="Arial" w:hAnsi="Arial" w:cs="Arial"/>
                <w:noProof/>
                <w:sz w:val="20"/>
                <w:szCs w:val="20"/>
              </w:rPr>
              <w:t>kliniek</w:t>
            </w:r>
            <w:r w:rsidRPr="008F654D">
              <w:rPr>
                <w:rFonts w:ascii="Arial" w:hAnsi="Arial" w:cs="Arial"/>
                <w:noProof/>
                <w:sz w:val="20"/>
                <w:szCs w:val="20"/>
              </w:rPr>
              <w:t xml:space="preserve"> dient genoteeerd te worden</w:t>
            </w:r>
          </w:p>
        </w:tc>
        <w:tc>
          <w:tcPr>
            <w:tcW w:w="2126" w:type="dxa"/>
          </w:tcPr>
          <w:p w14:paraId="71D10B20"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3. Toegang</w:t>
            </w:r>
          </w:p>
        </w:tc>
      </w:tr>
      <w:tr w:rsidR="006863BF" w:rsidRPr="008F654D" w14:paraId="39E3FD60" w14:textId="77777777">
        <w:trPr>
          <w:trHeight w:val="358"/>
        </w:trPr>
        <w:tc>
          <w:tcPr>
            <w:tcW w:w="820" w:type="dxa"/>
            <w:shd w:val="clear" w:color="auto" w:fill="F2F2F2"/>
          </w:tcPr>
          <w:p w14:paraId="7B6D9FB0"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DIA9</w:t>
            </w:r>
          </w:p>
        </w:tc>
        <w:tc>
          <w:tcPr>
            <w:tcW w:w="1650" w:type="dxa"/>
            <w:shd w:val="clear" w:color="auto" w:fill="F2F2F2"/>
          </w:tcPr>
          <w:p w14:paraId="379424F0"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Einddatum predialysepoli</w:t>
            </w:r>
            <w:r>
              <w:rPr>
                <w:rFonts w:ascii="Arial" w:hAnsi="Arial" w:cs="Arial"/>
                <w:noProof/>
                <w:sz w:val="20"/>
                <w:szCs w:val="20"/>
              </w:rPr>
              <w:t>kliniek</w:t>
            </w:r>
          </w:p>
        </w:tc>
        <w:tc>
          <w:tcPr>
            <w:tcW w:w="1607" w:type="dxa"/>
            <w:shd w:val="clear" w:color="auto" w:fill="F2F2F2"/>
          </w:tcPr>
          <w:p w14:paraId="4959EAB9"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dd/mm/jjjj</w:t>
            </w:r>
          </w:p>
        </w:tc>
        <w:tc>
          <w:tcPr>
            <w:tcW w:w="2552" w:type="dxa"/>
            <w:shd w:val="clear" w:color="auto" w:fill="F2F2F2"/>
          </w:tcPr>
          <w:p w14:paraId="198E8564" w14:textId="77777777" w:rsidR="006863BF" w:rsidRPr="008F654D" w:rsidRDefault="006863BF" w:rsidP="008F654D">
            <w:pPr>
              <w:rPr>
                <w:rFonts w:ascii="Arial" w:hAnsi="Arial" w:cs="Arial"/>
                <w:noProof/>
                <w:sz w:val="20"/>
                <w:szCs w:val="20"/>
              </w:rPr>
            </w:pPr>
          </w:p>
        </w:tc>
        <w:tc>
          <w:tcPr>
            <w:tcW w:w="1701" w:type="dxa"/>
            <w:shd w:val="clear" w:color="auto" w:fill="F2F2F2"/>
          </w:tcPr>
          <w:p w14:paraId="0B9FFA10"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shd w:val="clear" w:color="auto" w:fill="F2F2F2"/>
          </w:tcPr>
          <w:p w14:paraId="1348FC26"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De datum waarop de patiënt eindigde met de behandeling op de predialysepoli</w:t>
            </w:r>
            <w:r>
              <w:rPr>
                <w:rFonts w:ascii="Arial" w:hAnsi="Arial" w:cs="Arial"/>
                <w:noProof/>
                <w:sz w:val="20"/>
                <w:szCs w:val="20"/>
              </w:rPr>
              <w:t>kliniek</w:t>
            </w:r>
            <w:r w:rsidRPr="008F654D">
              <w:rPr>
                <w:rFonts w:ascii="Arial" w:hAnsi="Arial" w:cs="Arial"/>
                <w:noProof/>
                <w:sz w:val="20"/>
                <w:szCs w:val="20"/>
              </w:rPr>
              <w:t xml:space="preserve"> dient genoteeerd te worden</w:t>
            </w:r>
          </w:p>
        </w:tc>
        <w:tc>
          <w:tcPr>
            <w:tcW w:w="2126" w:type="dxa"/>
            <w:shd w:val="clear" w:color="auto" w:fill="F2F2F2"/>
          </w:tcPr>
          <w:p w14:paraId="71FE0A74"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3. Toegang</w:t>
            </w:r>
          </w:p>
        </w:tc>
      </w:tr>
      <w:tr w:rsidR="006863BF" w:rsidRPr="008F654D" w14:paraId="0C1C6614" w14:textId="77777777">
        <w:trPr>
          <w:trHeight w:val="358"/>
        </w:trPr>
        <w:tc>
          <w:tcPr>
            <w:tcW w:w="820" w:type="dxa"/>
          </w:tcPr>
          <w:p w14:paraId="7A7C21D1"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DIA10</w:t>
            </w:r>
          </w:p>
        </w:tc>
        <w:tc>
          <w:tcPr>
            <w:tcW w:w="1650" w:type="dxa"/>
          </w:tcPr>
          <w:p w14:paraId="072A35E2"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 xml:space="preserve">Functionerende </w:t>
            </w:r>
            <w:r w:rsidRPr="008F654D">
              <w:rPr>
                <w:rFonts w:ascii="Arial" w:hAnsi="Arial" w:cs="Arial"/>
                <w:noProof/>
                <w:sz w:val="20"/>
                <w:szCs w:val="20"/>
              </w:rPr>
              <w:lastRenderedPageBreak/>
              <w:t>shunt/PD catheter</w:t>
            </w:r>
          </w:p>
        </w:tc>
        <w:tc>
          <w:tcPr>
            <w:tcW w:w="1607" w:type="dxa"/>
          </w:tcPr>
          <w:p w14:paraId="7961C264" w14:textId="77777777" w:rsidR="006863BF" w:rsidRPr="008F654D" w:rsidRDefault="006863BF" w:rsidP="008F654D">
            <w:pPr>
              <w:rPr>
                <w:rFonts w:ascii="Arial" w:hAnsi="Arial" w:cs="Arial"/>
                <w:noProof/>
                <w:sz w:val="20"/>
                <w:szCs w:val="20"/>
              </w:rPr>
            </w:pPr>
          </w:p>
        </w:tc>
        <w:tc>
          <w:tcPr>
            <w:tcW w:w="2552" w:type="dxa"/>
          </w:tcPr>
          <w:p w14:paraId="366B655F"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 xml:space="preserve">1 = Wel een </w:t>
            </w:r>
            <w:r w:rsidRPr="008F654D">
              <w:rPr>
                <w:rFonts w:ascii="Arial" w:hAnsi="Arial" w:cs="Arial"/>
                <w:noProof/>
                <w:sz w:val="20"/>
                <w:szCs w:val="20"/>
              </w:rPr>
              <w:lastRenderedPageBreak/>
              <w:t>functionerende shunt of PD-catheter</w:t>
            </w:r>
          </w:p>
          <w:p w14:paraId="511CCED8"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2 = Geen functionerende shunt of PD-catheter</w:t>
            </w:r>
          </w:p>
        </w:tc>
        <w:tc>
          <w:tcPr>
            <w:tcW w:w="1701" w:type="dxa"/>
          </w:tcPr>
          <w:p w14:paraId="59380C6F"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lastRenderedPageBreak/>
              <w:t>ZIS</w:t>
            </w:r>
          </w:p>
        </w:tc>
        <w:tc>
          <w:tcPr>
            <w:tcW w:w="3402" w:type="dxa"/>
          </w:tcPr>
          <w:p w14:paraId="5641E19A"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 xml:space="preserve">Er dient genoteerd te worden of de </w:t>
            </w:r>
            <w:r w:rsidRPr="008F654D">
              <w:rPr>
                <w:rFonts w:ascii="Arial" w:hAnsi="Arial" w:cs="Arial"/>
                <w:noProof/>
                <w:sz w:val="20"/>
                <w:szCs w:val="20"/>
              </w:rPr>
              <w:lastRenderedPageBreak/>
              <w:t>patiënt een functionerende shunt of PD-catheter had</w:t>
            </w:r>
          </w:p>
        </w:tc>
        <w:tc>
          <w:tcPr>
            <w:tcW w:w="2126" w:type="dxa"/>
          </w:tcPr>
          <w:p w14:paraId="3878C4A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lastRenderedPageBreak/>
              <w:t>3. Toegang</w:t>
            </w:r>
          </w:p>
        </w:tc>
      </w:tr>
      <w:tr w:rsidR="006863BF" w:rsidRPr="008F654D" w14:paraId="449A5490" w14:textId="77777777">
        <w:trPr>
          <w:trHeight w:val="358"/>
        </w:trPr>
        <w:tc>
          <w:tcPr>
            <w:tcW w:w="820" w:type="dxa"/>
            <w:shd w:val="clear" w:color="auto" w:fill="F2F2F2"/>
          </w:tcPr>
          <w:p w14:paraId="3884BDF8"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lastRenderedPageBreak/>
              <w:t>DIA11</w:t>
            </w:r>
          </w:p>
        </w:tc>
        <w:tc>
          <w:tcPr>
            <w:tcW w:w="1650" w:type="dxa"/>
            <w:shd w:val="clear" w:color="auto" w:fill="F2F2F2"/>
          </w:tcPr>
          <w:p w14:paraId="5778AF7B"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Einddatum dialyse</w:t>
            </w:r>
          </w:p>
        </w:tc>
        <w:tc>
          <w:tcPr>
            <w:tcW w:w="1607" w:type="dxa"/>
            <w:shd w:val="clear" w:color="auto" w:fill="F2F2F2"/>
          </w:tcPr>
          <w:p w14:paraId="4BF0DA19"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dd/mm/jjjj</w:t>
            </w:r>
          </w:p>
        </w:tc>
        <w:tc>
          <w:tcPr>
            <w:tcW w:w="2552" w:type="dxa"/>
            <w:shd w:val="clear" w:color="auto" w:fill="F2F2F2"/>
          </w:tcPr>
          <w:p w14:paraId="71EBD7CE" w14:textId="77777777" w:rsidR="006863BF" w:rsidRPr="008F654D" w:rsidRDefault="006863BF" w:rsidP="008F654D">
            <w:pPr>
              <w:rPr>
                <w:rFonts w:ascii="Arial" w:hAnsi="Arial" w:cs="Arial"/>
                <w:noProof/>
                <w:sz w:val="20"/>
                <w:szCs w:val="20"/>
              </w:rPr>
            </w:pPr>
          </w:p>
        </w:tc>
        <w:tc>
          <w:tcPr>
            <w:tcW w:w="1701" w:type="dxa"/>
            <w:shd w:val="clear" w:color="auto" w:fill="F2F2F2"/>
          </w:tcPr>
          <w:p w14:paraId="7FC2FB29"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shd w:val="clear" w:color="auto" w:fill="F2F2F2"/>
          </w:tcPr>
          <w:p w14:paraId="762A418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De datum waarop de dialysebehandeling eindigde dient genoteerd te worden. Indien de patiënt nog gedialyseerd werd op datum 31-12-2011, kan deze datum worden genoteerd</w:t>
            </w:r>
          </w:p>
        </w:tc>
        <w:tc>
          <w:tcPr>
            <w:tcW w:w="2126" w:type="dxa"/>
            <w:shd w:val="clear" w:color="auto" w:fill="F2F2F2"/>
          </w:tcPr>
          <w:p w14:paraId="4E2034E7"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4. Pre-emptieve transplantatie</w:t>
            </w:r>
          </w:p>
        </w:tc>
      </w:tr>
      <w:tr w:rsidR="006863BF" w:rsidRPr="008F654D" w14:paraId="517664EB" w14:textId="77777777">
        <w:trPr>
          <w:trHeight w:val="358"/>
        </w:trPr>
        <w:tc>
          <w:tcPr>
            <w:tcW w:w="820" w:type="dxa"/>
          </w:tcPr>
          <w:p w14:paraId="6FAAFF90"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DIA12</w:t>
            </w:r>
          </w:p>
        </w:tc>
        <w:tc>
          <w:tcPr>
            <w:tcW w:w="1650" w:type="dxa"/>
          </w:tcPr>
          <w:p w14:paraId="0E1B1CB2"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Pre-emptieve transplantatie</w:t>
            </w:r>
          </w:p>
        </w:tc>
        <w:tc>
          <w:tcPr>
            <w:tcW w:w="1607" w:type="dxa"/>
          </w:tcPr>
          <w:p w14:paraId="41288300" w14:textId="77777777" w:rsidR="006863BF" w:rsidRPr="008F654D" w:rsidRDefault="006863BF" w:rsidP="008F654D">
            <w:pPr>
              <w:rPr>
                <w:rFonts w:ascii="Arial" w:hAnsi="Arial" w:cs="Arial"/>
                <w:noProof/>
                <w:sz w:val="20"/>
                <w:szCs w:val="20"/>
              </w:rPr>
            </w:pPr>
          </w:p>
        </w:tc>
        <w:tc>
          <w:tcPr>
            <w:tcW w:w="2552" w:type="dxa"/>
          </w:tcPr>
          <w:p w14:paraId="4A366287"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1 = Pre-emptieve transplantatie</w:t>
            </w:r>
          </w:p>
          <w:p w14:paraId="236EB27B"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2 = Geen pre-emptieve transplantatie</w:t>
            </w:r>
          </w:p>
        </w:tc>
        <w:tc>
          <w:tcPr>
            <w:tcW w:w="1701" w:type="dxa"/>
          </w:tcPr>
          <w:p w14:paraId="68C1DF90"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tcPr>
          <w:p w14:paraId="70AA9111"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Selecteer alle patiënten die vanuit verwijzing binnen het eigen centrum binnen of buiten het eigen centrum pre-emptief werden getransplanteerd</w:t>
            </w:r>
          </w:p>
        </w:tc>
        <w:tc>
          <w:tcPr>
            <w:tcW w:w="2126" w:type="dxa"/>
          </w:tcPr>
          <w:p w14:paraId="5A8C3FBF"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4. Pre-emptieve transplantatie</w:t>
            </w:r>
          </w:p>
        </w:tc>
      </w:tr>
      <w:tr w:rsidR="006863BF" w:rsidRPr="008F654D" w14:paraId="3AF68873" w14:textId="77777777">
        <w:trPr>
          <w:trHeight w:val="358"/>
        </w:trPr>
        <w:tc>
          <w:tcPr>
            <w:tcW w:w="820" w:type="dxa"/>
            <w:shd w:val="clear" w:color="auto" w:fill="F2F2F2"/>
          </w:tcPr>
          <w:p w14:paraId="460A5FBE"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DIA13</w:t>
            </w:r>
          </w:p>
        </w:tc>
        <w:tc>
          <w:tcPr>
            <w:tcW w:w="1650" w:type="dxa"/>
            <w:shd w:val="clear" w:color="auto" w:fill="F2F2F2"/>
          </w:tcPr>
          <w:p w14:paraId="1707C3BC"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PD-patiënten</w:t>
            </w:r>
          </w:p>
        </w:tc>
        <w:tc>
          <w:tcPr>
            <w:tcW w:w="4159" w:type="dxa"/>
            <w:gridSpan w:val="2"/>
            <w:shd w:val="clear" w:color="auto" w:fill="F2F2F2"/>
          </w:tcPr>
          <w:p w14:paraId="1FECB042" w14:textId="77777777" w:rsidR="006863BF" w:rsidRPr="00C60275" w:rsidRDefault="006863BF" w:rsidP="008F654D">
            <w:pPr>
              <w:rPr>
                <w:rFonts w:ascii="Arial" w:hAnsi="Arial" w:cs="Arial"/>
                <w:sz w:val="20"/>
                <w:szCs w:val="20"/>
                <w:lang w:val="it-IT"/>
              </w:rPr>
            </w:pPr>
            <w:r w:rsidRPr="00D87DFE">
              <w:rPr>
                <w:rFonts w:ascii="Arial" w:hAnsi="Arial" w:cs="Arial"/>
                <w:noProof/>
                <w:sz w:val="20"/>
                <w:szCs w:val="20"/>
                <w:lang w:val="en-US"/>
              </w:rPr>
              <w:t>140301017</w:t>
            </w:r>
          </w:p>
          <w:p w14:paraId="563286DA" w14:textId="77777777" w:rsidR="006863BF" w:rsidRPr="00D87DFE" w:rsidRDefault="006863BF" w:rsidP="008F654D">
            <w:pPr>
              <w:rPr>
                <w:rFonts w:ascii="Arial" w:hAnsi="Arial" w:cs="Arial"/>
                <w:sz w:val="20"/>
                <w:lang w:val="en-US"/>
              </w:rPr>
            </w:pPr>
            <w:r w:rsidRPr="00D87DFE">
              <w:rPr>
                <w:rFonts w:ascii="Arial" w:hAnsi="Arial" w:cs="Arial"/>
                <w:sz w:val="20"/>
                <w:lang w:val="en-US"/>
              </w:rPr>
              <w:t>140301018</w:t>
            </w:r>
          </w:p>
          <w:p w14:paraId="6B6C3FD8" w14:textId="77777777" w:rsidR="006863BF" w:rsidRPr="00D87DFE" w:rsidRDefault="006863BF" w:rsidP="008F654D">
            <w:pPr>
              <w:rPr>
                <w:rFonts w:ascii="Arial" w:hAnsi="Arial" w:cs="Arial"/>
                <w:sz w:val="20"/>
                <w:lang w:val="en-US"/>
              </w:rPr>
            </w:pPr>
            <w:r w:rsidRPr="00D87DFE">
              <w:rPr>
                <w:rFonts w:ascii="Arial" w:hAnsi="Arial" w:cs="Arial"/>
                <w:sz w:val="20"/>
                <w:lang w:val="en-US"/>
              </w:rPr>
              <w:t>140301019</w:t>
            </w:r>
          </w:p>
          <w:p w14:paraId="32DA3BD4" w14:textId="77777777" w:rsidR="006863BF" w:rsidRPr="00D87DFE" w:rsidRDefault="006863BF" w:rsidP="008F654D">
            <w:pPr>
              <w:rPr>
                <w:rFonts w:ascii="Arial" w:hAnsi="Arial" w:cs="Arial"/>
                <w:sz w:val="20"/>
                <w:lang w:val="en-US"/>
              </w:rPr>
            </w:pPr>
            <w:r w:rsidRPr="00D87DFE">
              <w:rPr>
                <w:rFonts w:ascii="Arial" w:hAnsi="Arial" w:cs="Arial"/>
                <w:sz w:val="20"/>
                <w:lang w:val="en-US"/>
              </w:rPr>
              <w:t>140301020</w:t>
            </w:r>
          </w:p>
          <w:p w14:paraId="7935FF51" w14:textId="77777777" w:rsidR="006863BF" w:rsidRPr="00D87DFE" w:rsidRDefault="006863BF" w:rsidP="008F654D">
            <w:pPr>
              <w:rPr>
                <w:rFonts w:ascii="Arial" w:hAnsi="Arial" w:cs="Arial"/>
                <w:sz w:val="20"/>
                <w:lang w:val="en-US"/>
              </w:rPr>
            </w:pPr>
          </w:p>
          <w:p w14:paraId="2790B552" w14:textId="77777777" w:rsidR="006863BF" w:rsidRPr="00C60275" w:rsidRDefault="006863BF" w:rsidP="00202AED">
            <w:pPr>
              <w:rPr>
                <w:rFonts w:ascii="Arial" w:hAnsi="Arial" w:cs="Arial"/>
                <w:sz w:val="20"/>
                <w:szCs w:val="20"/>
                <w:lang w:val="it-IT"/>
              </w:rPr>
            </w:pPr>
            <w:r>
              <w:rPr>
                <w:rFonts w:ascii="Arial" w:hAnsi="Arial" w:cs="Arial"/>
                <w:noProof/>
                <w:sz w:val="20"/>
                <w:szCs w:val="20"/>
                <w:lang w:val="it-IT"/>
              </w:rPr>
              <w:t>313.xx</w:t>
            </w:r>
            <w:r w:rsidRPr="00C60275">
              <w:rPr>
                <w:rFonts w:ascii="Arial" w:hAnsi="Arial" w:cs="Arial"/>
                <w:noProof/>
                <w:sz w:val="20"/>
                <w:szCs w:val="20"/>
                <w:lang w:val="it-IT"/>
              </w:rPr>
              <w:t xml:space="preserve">.331 </w:t>
            </w:r>
            <w:r w:rsidRPr="00C60275">
              <w:rPr>
                <w:rFonts w:ascii="Arial" w:hAnsi="Arial" w:cs="Arial"/>
                <w:sz w:val="20"/>
                <w:szCs w:val="20"/>
                <w:lang w:val="it-IT"/>
              </w:rPr>
              <w:t>continue ambulante peritoneale dialyse (CAPD)</w:t>
            </w:r>
          </w:p>
          <w:p w14:paraId="7588DE08" w14:textId="77777777" w:rsidR="006863BF" w:rsidRPr="00202AED" w:rsidRDefault="006863BF" w:rsidP="008F654D">
            <w:pPr>
              <w:rPr>
                <w:rFonts w:ascii="Arial" w:hAnsi="Arial" w:cs="Arial"/>
                <w:sz w:val="20"/>
                <w:szCs w:val="20"/>
                <w:lang w:val="it-IT"/>
              </w:rPr>
            </w:pPr>
            <w:r>
              <w:rPr>
                <w:rFonts w:ascii="Arial" w:hAnsi="Arial" w:cs="Arial"/>
                <w:sz w:val="20"/>
                <w:szCs w:val="20"/>
                <w:lang w:val="it-IT"/>
              </w:rPr>
              <w:t>313.xx</w:t>
            </w:r>
            <w:r w:rsidRPr="00C60275">
              <w:rPr>
                <w:rFonts w:ascii="Arial" w:hAnsi="Arial" w:cs="Arial"/>
                <w:sz w:val="20"/>
                <w:szCs w:val="20"/>
                <w:lang w:val="it-IT"/>
              </w:rPr>
              <w:t>.332 automatische peritoneale dialyse (APD)</w:t>
            </w:r>
          </w:p>
        </w:tc>
        <w:tc>
          <w:tcPr>
            <w:tcW w:w="1701" w:type="dxa"/>
            <w:shd w:val="clear" w:color="auto" w:fill="F2F2F2"/>
          </w:tcPr>
          <w:p w14:paraId="1EBAD18B"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DBC-registratie</w:t>
            </w:r>
          </w:p>
        </w:tc>
        <w:tc>
          <w:tcPr>
            <w:tcW w:w="3402" w:type="dxa"/>
            <w:shd w:val="clear" w:color="auto" w:fill="F2F2F2"/>
          </w:tcPr>
          <w:p w14:paraId="0005860F" w14:textId="77777777" w:rsidR="006863BF" w:rsidRPr="008F654D" w:rsidRDefault="006863BF" w:rsidP="008F654D">
            <w:pPr>
              <w:rPr>
                <w:rFonts w:ascii="Arial" w:hAnsi="Arial" w:cs="Arial"/>
                <w:noProof/>
                <w:sz w:val="20"/>
                <w:szCs w:val="20"/>
              </w:rPr>
            </w:pPr>
          </w:p>
        </w:tc>
        <w:tc>
          <w:tcPr>
            <w:tcW w:w="2126" w:type="dxa"/>
            <w:shd w:val="clear" w:color="auto" w:fill="F2F2F2"/>
          </w:tcPr>
          <w:p w14:paraId="6EF4A8A4"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5. Volume</w:t>
            </w:r>
          </w:p>
        </w:tc>
      </w:tr>
      <w:tr w:rsidR="006863BF" w:rsidRPr="008F654D" w14:paraId="4A842E58" w14:textId="77777777">
        <w:trPr>
          <w:trHeight w:val="358"/>
        </w:trPr>
        <w:tc>
          <w:tcPr>
            <w:tcW w:w="820" w:type="dxa"/>
          </w:tcPr>
          <w:p w14:paraId="1EDD888F"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t>DIA14</w:t>
            </w:r>
          </w:p>
        </w:tc>
        <w:tc>
          <w:tcPr>
            <w:tcW w:w="1650" w:type="dxa"/>
          </w:tcPr>
          <w:p w14:paraId="33CC9531"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HD-patiënten</w:t>
            </w:r>
          </w:p>
        </w:tc>
        <w:tc>
          <w:tcPr>
            <w:tcW w:w="4159" w:type="dxa"/>
            <w:gridSpan w:val="2"/>
          </w:tcPr>
          <w:p w14:paraId="4A8437F7" w14:textId="77777777" w:rsidR="006863BF" w:rsidRDefault="006863BF" w:rsidP="00260CCF">
            <w:pPr>
              <w:rPr>
                <w:rFonts w:ascii="Arial" w:hAnsi="Arial" w:cs="Arial"/>
                <w:noProof/>
                <w:sz w:val="20"/>
                <w:szCs w:val="20"/>
              </w:rPr>
            </w:pPr>
            <w:r>
              <w:rPr>
                <w:rFonts w:ascii="Arial" w:hAnsi="Arial" w:cs="Arial"/>
                <w:noProof/>
                <w:sz w:val="20"/>
                <w:szCs w:val="20"/>
              </w:rPr>
              <w:t>14030100</w:t>
            </w:r>
            <w:r w:rsidRPr="00260CCF">
              <w:rPr>
                <w:rFonts w:ascii="Arial" w:hAnsi="Arial" w:cs="Arial"/>
                <w:noProof/>
                <w:sz w:val="20"/>
                <w:szCs w:val="20"/>
              </w:rPr>
              <w:t>7</w:t>
            </w:r>
          </w:p>
          <w:p w14:paraId="4D63DD4A" w14:textId="77777777" w:rsidR="006863BF" w:rsidRDefault="006863BF" w:rsidP="00260CCF">
            <w:pPr>
              <w:rPr>
                <w:rFonts w:ascii="Arial" w:hAnsi="Arial" w:cs="Arial"/>
                <w:noProof/>
                <w:sz w:val="20"/>
                <w:szCs w:val="20"/>
              </w:rPr>
            </w:pPr>
            <w:r w:rsidRPr="00260CCF">
              <w:rPr>
                <w:rFonts w:ascii="Arial" w:hAnsi="Arial" w:cs="Arial"/>
                <w:noProof/>
                <w:sz w:val="20"/>
                <w:szCs w:val="20"/>
              </w:rPr>
              <w:t>1403010</w:t>
            </w:r>
            <w:r>
              <w:rPr>
                <w:rFonts w:ascii="Arial" w:hAnsi="Arial" w:cs="Arial"/>
                <w:noProof/>
                <w:sz w:val="20"/>
                <w:szCs w:val="20"/>
              </w:rPr>
              <w:t>23</w:t>
            </w:r>
          </w:p>
          <w:p w14:paraId="0B2D4291" w14:textId="77777777" w:rsidR="006863BF" w:rsidRDefault="006863BF" w:rsidP="00260CCF">
            <w:pPr>
              <w:rPr>
                <w:rFonts w:ascii="Arial" w:hAnsi="Arial" w:cs="Arial"/>
                <w:noProof/>
                <w:sz w:val="20"/>
                <w:szCs w:val="20"/>
              </w:rPr>
            </w:pPr>
            <w:r w:rsidRPr="00260CCF">
              <w:rPr>
                <w:rFonts w:ascii="Arial" w:hAnsi="Arial" w:cs="Arial"/>
                <w:noProof/>
                <w:sz w:val="20"/>
                <w:szCs w:val="20"/>
              </w:rPr>
              <w:t>1403010</w:t>
            </w:r>
            <w:r>
              <w:rPr>
                <w:rFonts w:ascii="Arial" w:hAnsi="Arial" w:cs="Arial"/>
                <w:noProof/>
                <w:sz w:val="20"/>
                <w:szCs w:val="20"/>
              </w:rPr>
              <w:t>08</w:t>
            </w:r>
          </w:p>
          <w:p w14:paraId="625F709E" w14:textId="77777777" w:rsidR="006863BF" w:rsidRDefault="006863BF" w:rsidP="00260CCF">
            <w:pPr>
              <w:rPr>
                <w:rFonts w:ascii="Arial" w:hAnsi="Arial" w:cs="Arial"/>
                <w:noProof/>
                <w:sz w:val="20"/>
                <w:szCs w:val="20"/>
              </w:rPr>
            </w:pPr>
            <w:r w:rsidRPr="00260CCF">
              <w:rPr>
                <w:rFonts w:ascii="Arial" w:hAnsi="Arial" w:cs="Arial"/>
                <w:noProof/>
                <w:sz w:val="20"/>
                <w:szCs w:val="20"/>
              </w:rPr>
              <w:t>1403010</w:t>
            </w:r>
            <w:r>
              <w:rPr>
                <w:rFonts w:ascii="Arial" w:hAnsi="Arial" w:cs="Arial"/>
                <w:noProof/>
                <w:sz w:val="20"/>
                <w:szCs w:val="20"/>
              </w:rPr>
              <w:t>24</w:t>
            </w:r>
          </w:p>
          <w:p w14:paraId="0270433B" w14:textId="77777777" w:rsidR="006863BF" w:rsidRDefault="006863BF" w:rsidP="00260CCF">
            <w:pPr>
              <w:rPr>
                <w:rFonts w:ascii="Arial" w:hAnsi="Arial" w:cs="Arial"/>
                <w:noProof/>
                <w:sz w:val="20"/>
                <w:szCs w:val="20"/>
              </w:rPr>
            </w:pPr>
            <w:r>
              <w:rPr>
                <w:rFonts w:ascii="Arial" w:hAnsi="Arial" w:cs="Arial"/>
                <w:noProof/>
                <w:sz w:val="20"/>
                <w:szCs w:val="20"/>
              </w:rPr>
              <w:t>140301043</w:t>
            </w:r>
          </w:p>
          <w:p w14:paraId="27CFDC24" w14:textId="77777777" w:rsidR="006863BF" w:rsidRDefault="006863BF" w:rsidP="00260CCF">
            <w:pPr>
              <w:rPr>
                <w:rFonts w:ascii="Arial" w:hAnsi="Arial" w:cs="Arial"/>
                <w:noProof/>
                <w:sz w:val="20"/>
                <w:szCs w:val="20"/>
              </w:rPr>
            </w:pPr>
            <w:r>
              <w:rPr>
                <w:rFonts w:ascii="Arial" w:hAnsi="Arial" w:cs="Arial"/>
                <w:noProof/>
                <w:sz w:val="20"/>
                <w:szCs w:val="20"/>
              </w:rPr>
              <w:t>140301003</w:t>
            </w:r>
          </w:p>
          <w:p w14:paraId="6C3D2346" w14:textId="77777777" w:rsidR="006863BF" w:rsidRDefault="006863BF" w:rsidP="00260CCF">
            <w:pPr>
              <w:rPr>
                <w:rFonts w:ascii="Arial" w:hAnsi="Arial" w:cs="Arial"/>
                <w:noProof/>
                <w:sz w:val="20"/>
                <w:szCs w:val="20"/>
              </w:rPr>
            </w:pPr>
            <w:r>
              <w:rPr>
                <w:rFonts w:ascii="Arial" w:hAnsi="Arial" w:cs="Arial"/>
                <w:noProof/>
                <w:sz w:val="20"/>
                <w:szCs w:val="20"/>
              </w:rPr>
              <w:t>140301006</w:t>
            </w:r>
          </w:p>
          <w:p w14:paraId="007F2F3E" w14:textId="77777777" w:rsidR="006863BF" w:rsidRDefault="006863BF" w:rsidP="00260CCF">
            <w:pPr>
              <w:rPr>
                <w:rFonts w:ascii="Arial" w:hAnsi="Arial" w:cs="Arial"/>
                <w:noProof/>
                <w:sz w:val="20"/>
                <w:szCs w:val="20"/>
              </w:rPr>
            </w:pPr>
            <w:r>
              <w:rPr>
                <w:rFonts w:ascii="Arial" w:hAnsi="Arial" w:cs="Arial"/>
                <w:noProof/>
                <w:sz w:val="20"/>
                <w:szCs w:val="20"/>
              </w:rPr>
              <w:t>140301021</w:t>
            </w:r>
          </w:p>
          <w:p w14:paraId="2A4405E9" w14:textId="77777777" w:rsidR="006863BF" w:rsidRDefault="006863BF" w:rsidP="00260CCF">
            <w:pPr>
              <w:rPr>
                <w:rFonts w:ascii="Arial" w:hAnsi="Arial" w:cs="Arial"/>
                <w:noProof/>
                <w:sz w:val="20"/>
                <w:szCs w:val="20"/>
              </w:rPr>
            </w:pPr>
            <w:r>
              <w:rPr>
                <w:rFonts w:ascii="Arial" w:hAnsi="Arial" w:cs="Arial"/>
                <w:noProof/>
                <w:sz w:val="20"/>
                <w:szCs w:val="20"/>
              </w:rPr>
              <w:t>140301022</w:t>
            </w:r>
          </w:p>
          <w:p w14:paraId="0EA391D1" w14:textId="77777777" w:rsidR="006863BF" w:rsidRDefault="006863BF" w:rsidP="00260CCF">
            <w:pPr>
              <w:rPr>
                <w:rFonts w:ascii="Arial" w:hAnsi="Arial" w:cs="Arial"/>
                <w:noProof/>
                <w:sz w:val="20"/>
                <w:szCs w:val="20"/>
              </w:rPr>
            </w:pPr>
          </w:p>
          <w:p w14:paraId="341DB98F" w14:textId="77777777" w:rsidR="006863BF" w:rsidRPr="008F654D" w:rsidRDefault="006863BF" w:rsidP="00202AED">
            <w:pPr>
              <w:rPr>
                <w:rFonts w:ascii="Arial" w:hAnsi="Arial" w:cs="Arial"/>
                <w:bCs/>
                <w:sz w:val="20"/>
                <w:szCs w:val="20"/>
              </w:rPr>
            </w:pPr>
            <w:r>
              <w:rPr>
                <w:rFonts w:ascii="Arial" w:hAnsi="Arial" w:cs="Arial"/>
                <w:sz w:val="20"/>
                <w:szCs w:val="20"/>
              </w:rPr>
              <w:t>313.xx</w:t>
            </w:r>
            <w:r w:rsidRPr="008F654D">
              <w:rPr>
                <w:rFonts w:ascii="Arial" w:hAnsi="Arial" w:cs="Arial"/>
                <w:sz w:val="20"/>
                <w:szCs w:val="20"/>
              </w:rPr>
              <w:t xml:space="preserve">.326 </w:t>
            </w:r>
            <w:r w:rsidRPr="008F654D">
              <w:rPr>
                <w:rFonts w:ascii="Arial" w:hAnsi="Arial" w:cs="Arial"/>
                <w:bCs/>
                <w:sz w:val="20"/>
                <w:szCs w:val="20"/>
              </w:rPr>
              <w:t>chronische hemodialyse in het ziekenhuis passief</w:t>
            </w:r>
          </w:p>
          <w:p w14:paraId="73646EBD" w14:textId="77777777" w:rsidR="006863BF" w:rsidRPr="008F654D" w:rsidRDefault="006863BF" w:rsidP="00202AED">
            <w:pPr>
              <w:rPr>
                <w:rFonts w:ascii="Arial" w:hAnsi="Arial" w:cs="Arial"/>
                <w:bCs/>
                <w:sz w:val="20"/>
                <w:szCs w:val="20"/>
              </w:rPr>
            </w:pPr>
            <w:r>
              <w:rPr>
                <w:rFonts w:ascii="Arial" w:hAnsi="Arial" w:cs="Arial"/>
                <w:bCs/>
                <w:sz w:val="20"/>
                <w:szCs w:val="20"/>
              </w:rPr>
              <w:lastRenderedPageBreak/>
              <w:t>313.xx</w:t>
            </w:r>
            <w:r w:rsidRPr="008F654D">
              <w:rPr>
                <w:rFonts w:ascii="Arial" w:hAnsi="Arial" w:cs="Arial"/>
                <w:bCs/>
                <w:sz w:val="20"/>
                <w:szCs w:val="20"/>
              </w:rPr>
              <w:t>.336 chronische hemodialyse thuis</w:t>
            </w:r>
          </w:p>
          <w:p w14:paraId="6EF92B4D" w14:textId="77777777" w:rsidR="006863BF" w:rsidRPr="008F654D" w:rsidRDefault="006863BF" w:rsidP="00202AED">
            <w:pPr>
              <w:rPr>
                <w:rFonts w:ascii="Arial" w:hAnsi="Arial" w:cs="Arial"/>
                <w:bCs/>
                <w:sz w:val="20"/>
                <w:szCs w:val="20"/>
              </w:rPr>
            </w:pPr>
            <w:r>
              <w:rPr>
                <w:rFonts w:ascii="Arial" w:hAnsi="Arial" w:cs="Arial"/>
                <w:bCs/>
                <w:sz w:val="20"/>
                <w:szCs w:val="20"/>
              </w:rPr>
              <w:t>313.xx</w:t>
            </w:r>
            <w:r w:rsidRPr="008F654D">
              <w:rPr>
                <w:rFonts w:ascii="Arial" w:hAnsi="Arial" w:cs="Arial"/>
                <w:bCs/>
                <w:sz w:val="20"/>
                <w:szCs w:val="20"/>
              </w:rPr>
              <w:t>.33</w:t>
            </w:r>
            <w:r>
              <w:rPr>
                <w:rFonts w:ascii="Arial" w:hAnsi="Arial" w:cs="Arial"/>
                <w:bCs/>
                <w:sz w:val="20"/>
                <w:szCs w:val="20"/>
              </w:rPr>
              <w:t>9</w:t>
            </w:r>
            <w:r w:rsidRPr="008F654D">
              <w:rPr>
                <w:rFonts w:ascii="Arial" w:hAnsi="Arial" w:cs="Arial"/>
                <w:bCs/>
                <w:sz w:val="20"/>
                <w:szCs w:val="20"/>
              </w:rPr>
              <w:t xml:space="preserve"> chronische hemodialyse </w:t>
            </w:r>
            <w:r>
              <w:rPr>
                <w:rFonts w:ascii="Arial" w:hAnsi="Arial" w:cs="Arial"/>
                <w:bCs/>
                <w:sz w:val="20"/>
                <w:szCs w:val="20"/>
              </w:rPr>
              <w:t>instelling</w:t>
            </w:r>
          </w:p>
          <w:p w14:paraId="67FF1B16" w14:textId="77777777" w:rsidR="006863BF" w:rsidRPr="00202AED" w:rsidRDefault="006863BF" w:rsidP="00260CCF">
            <w:pPr>
              <w:rPr>
                <w:rFonts w:ascii="Arial" w:hAnsi="Arial" w:cs="Arial"/>
                <w:bCs/>
                <w:sz w:val="20"/>
                <w:szCs w:val="20"/>
              </w:rPr>
            </w:pPr>
          </w:p>
        </w:tc>
        <w:tc>
          <w:tcPr>
            <w:tcW w:w="1701" w:type="dxa"/>
          </w:tcPr>
          <w:p w14:paraId="40BF0D68"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lastRenderedPageBreak/>
              <w:t>DBC-registratie</w:t>
            </w:r>
          </w:p>
        </w:tc>
        <w:tc>
          <w:tcPr>
            <w:tcW w:w="3402" w:type="dxa"/>
          </w:tcPr>
          <w:p w14:paraId="7C7236A1" w14:textId="77777777" w:rsidR="006863BF" w:rsidRPr="008F654D" w:rsidRDefault="006863BF" w:rsidP="008F654D">
            <w:pPr>
              <w:rPr>
                <w:rFonts w:ascii="Arial" w:hAnsi="Arial" w:cs="Arial"/>
                <w:noProof/>
                <w:sz w:val="20"/>
                <w:szCs w:val="20"/>
              </w:rPr>
            </w:pPr>
          </w:p>
        </w:tc>
        <w:tc>
          <w:tcPr>
            <w:tcW w:w="2126" w:type="dxa"/>
          </w:tcPr>
          <w:p w14:paraId="44A6B540"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5. Volume</w:t>
            </w:r>
          </w:p>
        </w:tc>
      </w:tr>
      <w:tr w:rsidR="006863BF" w:rsidRPr="008F654D" w14:paraId="64B78222" w14:textId="77777777">
        <w:trPr>
          <w:trHeight w:val="358"/>
        </w:trPr>
        <w:tc>
          <w:tcPr>
            <w:tcW w:w="820" w:type="dxa"/>
            <w:tcBorders>
              <w:bottom w:val="single" w:sz="4" w:space="0" w:color="auto"/>
            </w:tcBorders>
            <w:shd w:val="clear" w:color="auto" w:fill="F2F2F2"/>
          </w:tcPr>
          <w:p w14:paraId="4BF2B47E" w14:textId="77777777" w:rsidR="006863BF" w:rsidRPr="008F654D" w:rsidRDefault="006863BF" w:rsidP="008F654D">
            <w:pPr>
              <w:ind w:left="567" w:hanging="567"/>
              <w:rPr>
                <w:rFonts w:ascii="Arial" w:hAnsi="Arial" w:cs="Arial"/>
                <w:sz w:val="20"/>
                <w:szCs w:val="20"/>
              </w:rPr>
            </w:pPr>
            <w:r w:rsidRPr="008F654D">
              <w:rPr>
                <w:rFonts w:ascii="Arial" w:hAnsi="Arial" w:cs="Arial"/>
                <w:sz w:val="20"/>
                <w:szCs w:val="20"/>
              </w:rPr>
              <w:lastRenderedPageBreak/>
              <w:t>DIA15</w:t>
            </w:r>
          </w:p>
        </w:tc>
        <w:tc>
          <w:tcPr>
            <w:tcW w:w="1650" w:type="dxa"/>
            <w:tcBorders>
              <w:bottom w:val="single" w:sz="4" w:space="0" w:color="auto"/>
            </w:tcBorders>
            <w:shd w:val="clear" w:color="auto" w:fill="F2F2F2"/>
          </w:tcPr>
          <w:p w14:paraId="39032D66"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Permanente verblijfskatheter</w:t>
            </w:r>
          </w:p>
        </w:tc>
        <w:tc>
          <w:tcPr>
            <w:tcW w:w="1607" w:type="dxa"/>
            <w:tcBorders>
              <w:bottom w:val="single" w:sz="4" w:space="0" w:color="auto"/>
            </w:tcBorders>
            <w:shd w:val="clear" w:color="auto" w:fill="F2F2F2"/>
          </w:tcPr>
          <w:p w14:paraId="49F183E9" w14:textId="77777777" w:rsidR="006863BF" w:rsidRPr="008F654D" w:rsidRDefault="006863BF" w:rsidP="008F654D">
            <w:pPr>
              <w:jc w:val="both"/>
              <w:rPr>
                <w:rFonts w:ascii="Arial" w:hAnsi="Arial" w:cs="Arial"/>
                <w:bCs/>
                <w:sz w:val="20"/>
                <w:szCs w:val="20"/>
              </w:rPr>
            </w:pPr>
          </w:p>
        </w:tc>
        <w:tc>
          <w:tcPr>
            <w:tcW w:w="2552" w:type="dxa"/>
            <w:tcBorders>
              <w:bottom w:val="single" w:sz="4" w:space="0" w:color="auto"/>
            </w:tcBorders>
            <w:shd w:val="clear" w:color="auto" w:fill="F2F2F2"/>
          </w:tcPr>
          <w:p w14:paraId="515E6406" w14:textId="77777777" w:rsidR="006863BF" w:rsidRPr="008F654D" w:rsidRDefault="006863BF" w:rsidP="008F654D">
            <w:pPr>
              <w:rPr>
                <w:rFonts w:ascii="Arial" w:hAnsi="Arial" w:cs="Arial"/>
                <w:sz w:val="20"/>
                <w:szCs w:val="20"/>
              </w:rPr>
            </w:pPr>
            <w:r w:rsidRPr="008F654D">
              <w:rPr>
                <w:rFonts w:ascii="Arial" w:hAnsi="Arial" w:cs="Arial"/>
                <w:sz w:val="20"/>
                <w:szCs w:val="20"/>
              </w:rPr>
              <w:t>1 = Dialyse op een permanente verblijfskatheter</w:t>
            </w:r>
          </w:p>
          <w:p w14:paraId="2D3026FA" w14:textId="77777777" w:rsidR="006863BF" w:rsidRPr="008F654D" w:rsidRDefault="006863BF" w:rsidP="008F654D">
            <w:pPr>
              <w:rPr>
                <w:rFonts w:ascii="Arial" w:hAnsi="Arial" w:cs="Arial"/>
                <w:sz w:val="20"/>
                <w:szCs w:val="20"/>
              </w:rPr>
            </w:pPr>
            <w:r w:rsidRPr="008F654D">
              <w:rPr>
                <w:rFonts w:ascii="Arial" w:hAnsi="Arial" w:cs="Arial"/>
                <w:sz w:val="20"/>
                <w:szCs w:val="20"/>
              </w:rPr>
              <w:t>2 = Geen dialyse op een permanente verblijfskatheter</w:t>
            </w:r>
          </w:p>
        </w:tc>
        <w:tc>
          <w:tcPr>
            <w:tcW w:w="1701" w:type="dxa"/>
            <w:tcBorders>
              <w:bottom w:val="single" w:sz="4" w:space="0" w:color="auto"/>
            </w:tcBorders>
            <w:shd w:val="clear" w:color="auto" w:fill="F2F2F2"/>
          </w:tcPr>
          <w:p w14:paraId="2B5414C5"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ZIS</w:t>
            </w:r>
          </w:p>
        </w:tc>
        <w:tc>
          <w:tcPr>
            <w:tcW w:w="3402" w:type="dxa"/>
            <w:tcBorders>
              <w:bottom w:val="single" w:sz="4" w:space="0" w:color="auto"/>
            </w:tcBorders>
            <w:shd w:val="clear" w:color="auto" w:fill="F2F2F2"/>
          </w:tcPr>
          <w:p w14:paraId="53AD9C23"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Selecteer de patiënten waarbij bewust voor dialyse op een permanente verblijfskatheter is gekozen</w:t>
            </w:r>
          </w:p>
        </w:tc>
        <w:tc>
          <w:tcPr>
            <w:tcW w:w="2126" w:type="dxa"/>
            <w:tcBorders>
              <w:bottom w:val="single" w:sz="4" w:space="0" w:color="auto"/>
            </w:tcBorders>
            <w:shd w:val="clear" w:color="auto" w:fill="F2F2F2"/>
          </w:tcPr>
          <w:p w14:paraId="464BCAFF" w14:textId="77777777" w:rsidR="006863BF" w:rsidRPr="008F654D" w:rsidRDefault="006863BF" w:rsidP="008F654D">
            <w:pPr>
              <w:rPr>
                <w:rFonts w:ascii="Arial" w:hAnsi="Arial" w:cs="Arial"/>
                <w:noProof/>
                <w:sz w:val="20"/>
                <w:szCs w:val="20"/>
              </w:rPr>
            </w:pPr>
            <w:r w:rsidRPr="008F654D">
              <w:rPr>
                <w:rFonts w:ascii="Arial" w:hAnsi="Arial" w:cs="Arial"/>
                <w:noProof/>
                <w:sz w:val="20"/>
                <w:szCs w:val="20"/>
              </w:rPr>
              <w:t>3. Toegang</w:t>
            </w:r>
          </w:p>
        </w:tc>
      </w:tr>
    </w:tbl>
    <w:p w14:paraId="6F0848F6" w14:textId="77777777" w:rsidR="006863BF" w:rsidRPr="008F654D" w:rsidRDefault="006863BF" w:rsidP="008F654D">
      <w:pPr>
        <w:rPr>
          <w:rFonts w:ascii="Arial" w:hAnsi="Arial" w:cs="Arial"/>
          <w:b/>
          <w:bCs/>
          <w:sz w:val="20"/>
          <w:szCs w:val="20"/>
        </w:rPr>
      </w:pPr>
    </w:p>
    <w:p w14:paraId="2BE3F3D0" w14:textId="77777777" w:rsidR="006863BF" w:rsidRDefault="006863BF" w:rsidP="008F654D">
      <w:pPr>
        <w:rPr>
          <w:rFonts w:ascii="Arial" w:hAnsi="Arial" w:cs="Arial"/>
          <w:b/>
          <w:bCs/>
          <w:sz w:val="20"/>
          <w:szCs w:val="20"/>
        </w:rPr>
      </w:pPr>
    </w:p>
    <w:p w14:paraId="630D4282" w14:textId="77777777" w:rsidR="006863BF" w:rsidRDefault="006863BF">
      <w:pPr>
        <w:rPr>
          <w:rFonts w:ascii="Arial" w:hAnsi="Arial" w:cs="Arial"/>
          <w:b/>
          <w:bCs/>
          <w:sz w:val="20"/>
          <w:szCs w:val="20"/>
        </w:rPr>
      </w:pPr>
      <w:r>
        <w:rPr>
          <w:rFonts w:ascii="Arial" w:hAnsi="Arial" w:cs="Arial"/>
          <w:b/>
          <w:bCs/>
          <w:sz w:val="20"/>
          <w:szCs w:val="20"/>
        </w:rPr>
        <w:br w:type="page"/>
      </w:r>
    </w:p>
    <w:p w14:paraId="0EBD6E2A" w14:textId="77777777" w:rsidR="006863BF" w:rsidRPr="008F654D" w:rsidRDefault="006863BF" w:rsidP="008F654D">
      <w:pPr>
        <w:rPr>
          <w:rFonts w:ascii="Arial" w:hAnsi="Arial" w:cs="Arial"/>
          <w:bCs/>
          <w:i/>
          <w:sz w:val="20"/>
          <w:szCs w:val="20"/>
        </w:rPr>
      </w:pPr>
      <w:r w:rsidRPr="008F654D">
        <w:rPr>
          <w:rFonts w:ascii="Arial" w:hAnsi="Arial" w:cs="Arial"/>
          <w:bCs/>
          <w:i/>
          <w:sz w:val="20"/>
          <w:szCs w:val="20"/>
        </w:rPr>
        <w:lastRenderedPageBreak/>
        <w:t>Tabel 2: Rekenregels voor te berekenen variabelen</w:t>
      </w:r>
    </w:p>
    <w:p w14:paraId="1437FB2E" w14:textId="77777777" w:rsidR="006863BF" w:rsidRPr="008F654D" w:rsidRDefault="006863BF" w:rsidP="008F654D">
      <w:pPr>
        <w:rPr>
          <w:rFonts w:ascii="Arial" w:hAnsi="Arial" w:cs="Arial"/>
          <w:bCs/>
          <w:i/>
          <w:sz w:val="20"/>
          <w:szCs w:val="20"/>
        </w:rPr>
      </w:pPr>
    </w:p>
    <w:tbl>
      <w:tblPr>
        <w:tblW w:w="1382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79"/>
        <w:gridCol w:w="2693"/>
        <w:gridCol w:w="4331"/>
        <w:gridCol w:w="1052"/>
        <w:gridCol w:w="996"/>
        <w:gridCol w:w="1985"/>
        <w:gridCol w:w="1984"/>
      </w:tblGrid>
      <w:tr w:rsidR="006863BF" w:rsidRPr="008F654D" w14:paraId="644B816B" w14:textId="77777777">
        <w:trPr>
          <w:tblHeader/>
        </w:trPr>
        <w:tc>
          <w:tcPr>
            <w:tcW w:w="779" w:type="dxa"/>
            <w:shd w:val="clear" w:color="auto" w:fill="31849B"/>
          </w:tcPr>
          <w:p w14:paraId="42ABD6D9" w14:textId="77777777" w:rsidR="006863BF" w:rsidRPr="008F654D" w:rsidRDefault="006863BF" w:rsidP="00D47684">
            <w:pPr>
              <w:pStyle w:val="xl25"/>
              <w:spacing w:before="60" w:beforeAutospacing="0" w:after="60" w:afterAutospacing="0"/>
              <w:rPr>
                <w:rFonts w:eastAsia="Times New Roman"/>
                <w:color w:val="FFFFFF"/>
                <w:sz w:val="20"/>
                <w:szCs w:val="20"/>
                <w:lang w:val="fr-FR"/>
              </w:rPr>
            </w:pPr>
            <w:r w:rsidRPr="008F654D">
              <w:rPr>
                <w:rFonts w:eastAsia="Times New Roman"/>
                <w:color w:val="FFFFFF"/>
                <w:sz w:val="20"/>
                <w:szCs w:val="20"/>
                <w:lang w:val="fr-FR"/>
              </w:rPr>
              <w:t>Varia-bele</w:t>
            </w:r>
          </w:p>
        </w:tc>
        <w:tc>
          <w:tcPr>
            <w:tcW w:w="2693" w:type="dxa"/>
            <w:shd w:val="clear" w:color="auto" w:fill="31849B"/>
          </w:tcPr>
          <w:p w14:paraId="555E1314" w14:textId="77777777" w:rsidR="006863BF" w:rsidRPr="008F654D" w:rsidRDefault="006863BF" w:rsidP="00D47684">
            <w:pPr>
              <w:spacing w:before="60" w:after="60"/>
              <w:rPr>
                <w:rFonts w:ascii="Arial" w:hAnsi="Arial" w:cs="Arial"/>
                <w:b/>
                <w:bCs/>
                <w:color w:val="FFFFFF"/>
                <w:sz w:val="20"/>
                <w:szCs w:val="20"/>
                <w:lang w:val="fr-FR"/>
              </w:rPr>
            </w:pPr>
            <w:r w:rsidRPr="008F654D">
              <w:rPr>
                <w:rFonts w:ascii="Arial" w:hAnsi="Arial" w:cs="Arial"/>
                <w:b/>
                <w:color w:val="FFFFFF"/>
                <w:sz w:val="20"/>
                <w:szCs w:val="20"/>
              </w:rPr>
              <w:t>Te berekenen gegevens</w:t>
            </w:r>
          </w:p>
        </w:tc>
        <w:tc>
          <w:tcPr>
            <w:tcW w:w="4331" w:type="dxa"/>
            <w:shd w:val="clear" w:color="auto" w:fill="31849B"/>
          </w:tcPr>
          <w:p w14:paraId="150ED4B6" w14:textId="77777777" w:rsidR="006863BF" w:rsidRPr="008F654D" w:rsidRDefault="006863BF" w:rsidP="00D47684">
            <w:pPr>
              <w:spacing w:before="60" w:after="60"/>
              <w:rPr>
                <w:rFonts w:ascii="Arial" w:hAnsi="Arial" w:cs="Arial"/>
                <w:b/>
                <w:bCs/>
                <w:color w:val="FFFFFF"/>
                <w:sz w:val="20"/>
                <w:szCs w:val="20"/>
                <w:lang w:val="fr-FR"/>
              </w:rPr>
            </w:pPr>
            <w:r w:rsidRPr="008F654D">
              <w:rPr>
                <w:rFonts w:ascii="Arial" w:hAnsi="Arial" w:cs="Arial"/>
                <w:b/>
                <w:bCs/>
                <w:color w:val="FFFFFF"/>
                <w:sz w:val="20"/>
                <w:szCs w:val="20"/>
                <w:lang w:val="fr-FR"/>
              </w:rPr>
              <w:t>Berekening</w:t>
            </w:r>
          </w:p>
        </w:tc>
        <w:tc>
          <w:tcPr>
            <w:tcW w:w="1052" w:type="dxa"/>
            <w:shd w:val="clear" w:color="auto" w:fill="31849B"/>
          </w:tcPr>
          <w:p w14:paraId="750319EA" w14:textId="77777777" w:rsidR="006863BF" w:rsidRPr="008F654D" w:rsidRDefault="006863BF" w:rsidP="00D47684">
            <w:pPr>
              <w:spacing w:before="60" w:after="60"/>
              <w:rPr>
                <w:rFonts w:ascii="Arial" w:hAnsi="Arial" w:cs="Arial"/>
                <w:b/>
                <w:bCs/>
                <w:color w:val="FFFFFF"/>
                <w:sz w:val="20"/>
                <w:szCs w:val="20"/>
                <w:lang w:val="fr-FR"/>
              </w:rPr>
            </w:pPr>
            <w:r w:rsidRPr="008F654D">
              <w:rPr>
                <w:rFonts w:ascii="Arial" w:hAnsi="Arial" w:cs="Arial"/>
                <w:b/>
                <w:bCs/>
                <w:color w:val="FFFFFF"/>
                <w:sz w:val="20"/>
                <w:szCs w:val="20"/>
                <w:lang w:val="fr-FR"/>
              </w:rPr>
              <w:t>Formule</w:t>
            </w:r>
          </w:p>
        </w:tc>
        <w:tc>
          <w:tcPr>
            <w:tcW w:w="996" w:type="dxa"/>
            <w:shd w:val="clear" w:color="auto" w:fill="31849B"/>
          </w:tcPr>
          <w:p w14:paraId="13061102" w14:textId="77777777" w:rsidR="006863BF" w:rsidRPr="008F654D" w:rsidRDefault="006863BF" w:rsidP="00D47684">
            <w:pPr>
              <w:spacing w:before="60" w:after="60"/>
              <w:rPr>
                <w:rFonts w:ascii="Arial" w:hAnsi="Arial" w:cs="Arial"/>
                <w:b/>
                <w:bCs/>
                <w:color w:val="FFFFFF"/>
                <w:sz w:val="20"/>
                <w:szCs w:val="20"/>
              </w:rPr>
            </w:pPr>
            <w:r w:rsidRPr="008F654D">
              <w:rPr>
                <w:rFonts w:ascii="Arial" w:hAnsi="Arial" w:cs="Arial"/>
                <w:b/>
                <w:bCs/>
                <w:color w:val="FFFFFF"/>
                <w:sz w:val="20"/>
                <w:szCs w:val="20"/>
                <w:lang w:val="fr-FR"/>
              </w:rPr>
              <w:t xml:space="preserve">Validatie </w:t>
            </w:r>
            <w:r w:rsidRPr="008F654D">
              <w:rPr>
                <w:rFonts w:ascii="Arial" w:hAnsi="Arial" w:cs="Arial"/>
                <w:b/>
                <w:bCs/>
                <w:color w:val="FFFFFF"/>
                <w:sz w:val="20"/>
                <w:szCs w:val="20"/>
              </w:rPr>
              <w:t>regels</w:t>
            </w:r>
          </w:p>
        </w:tc>
        <w:tc>
          <w:tcPr>
            <w:tcW w:w="1985" w:type="dxa"/>
            <w:shd w:val="clear" w:color="auto" w:fill="31849B"/>
          </w:tcPr>
          <w:p w14:paraId="6AC73BE3" w14:textId="77777777" w:rsidR="006863BF" w:rsidRPr="008F654D" w:rsidRDefault="006863BF" w:rsidP="00D47684">
            <w:pPr>
              <w:spacing w:before="60" w:after="60"/>
              <w:rPr>
                <w:rFonts w:ascii="Arial" w:hAnsi="Arial" w:cs="Arial"/>
                <w:b/>
                <w:bCs/>
                <w:color w:val="FFFFFF"/>
                <w:sz w:val="20"/>
                <w:szCs w:val="20"/>
              </w:rPr>
            </w:pPr>
            <w:r>
              <w:rPr>
                <w:rFonts w:ascii="Arial" w:hAnsi="Arial" w:cs="Arial"/>
                <w:b/>
                <w:bCs/>
                <w:color w:val="FFFFFF"/>
                <w:sz w:val="20"/>
                <w:szCs w:val="20"/>
              </w:rPr>
              <w:t>Benodigd</w:t>
            </w:r>
            <w:r w:rsidRPr="008F654D">
              <w:rPr>
                <w:rFonts w:ascii="Arial" w:hAnsi="Arial" w:cs="Arial"/>
                <w:b/>
                <w:bCs/>
                <w:color w:val="FFFFFF"/>
                <w:sz w:val="20"/>
                <w:szCs w:val="20"/>
              </w:rPr>
              <w:t xml:space="preserve"> voor indicator</w:t>
            </w:r>
          </w:p>
        </w:tc>
        <w:tc>
          <w:tcPr>
            <w:tcW w:w="1984" w:type="dxa"/>
            <w:shd w:val="clear" w:color="auto" w:fill="31849B"/>
          </w:tcPr>
          <w:p w14:paraId="78515C36" w14:textId="77777777" w:rsidR="006863BF" w:rsidRPr="008F654D" w:rsidRDefault="006863BF" w:rsidP="00D47684">
            <w:pPr>
              <w:spacing w:before="60" w:after="60"/>
              <w:rPr>
                <w:rFonts w:ascii="Arial" w:hAnsi="Arial" w:cs="Arial"/>
                <w:b/>
                <w:bCs/>
                <w:color w:val="FFFFFF"/>
                <w:sz w:val="20"/>
                <w:szCs w:val="20"/>
              </w:rPr>
            </w:pPr>
            <w:r w:rsidRPr="008F654D">
              <w:rPr>
                <w:rFonts w:ascii="Arial" w:hAnsi="Arial" w:cs="Arial"/>
                <w:b/>
                <w:bCs/>
                <w:color w:val="FFFFFF"/>
                <w:sz w:val="20"/>
                <w:szCs w:val="20"/>
              </w:rPr>
              <w:t>Toelichting</w:t>
            </w:r>
          </w:p>
        </w:tc>
      </w:tr>
      <w:tr w:rsidR="006863BF" w:rsidRPr="008F654D" w14:paraId="3372F5D2" w14:textId="77777777">
        <w:trPr>
          <w:trHeight w:val="868"/>
        </w:trPr>
        <w:tc>
          <w:tcPr>
            <w:tcW w:w="779" w:type="dxa"/>
          </w:tcPr>
          <w:p w14:paraId="3FB0E52D" w14:textId="77777777" w:rsidR="006863BF" w:rsidRPr="008F654D" w:rsidRDefault="006863BF" w:rsidP="008F654D">
            <w:pPr>
              <w:pStyle w:val="xl27"/>
              <w:spacing w:before="0" w:beforeAutospacing="0" w:after="0" w:afterAutospacing="0"/>
              <w:rPr>
                <w:rFonts w:eastAsia="Times New Roman"/>
                <w:sz w:val="20"/>
                <w:szCs w:val="20"/>
              </w:rPr>
            </w:pPr>
            <w:r w:rsidRPr="008F654D">
              <w:rPr>
                <w:rFonts w:eastAsia="Times New Roman"/>
                <w:sz w:val="20"/>
                <w:szCs w:val="20"/>
              </w:rPr>
              <w:t>DIA16</w:t>
            </w:r>
          </w:p>
        </w:tc>
        <w:tc>
          <w:tcPr>
            <w:tcW w:w="2693" w:type="dxa"/>
          </w:tcPr>
          <w:p w14:paraId="0054BA21" w14:textId="77777777" w:rsidR="006863BF" w:rsidRPr="008F654D" w:rsidRDefault="006863BF" w:rsidP="008F654D">
            <w:pPr>
              <w:rPr>
                <w:rFonts w:ascii="Arial" w:hAnsi="Arial" w:cs="Arial"/>
                <w:sz w:val="20"/>
                <w:szCs w:val="20"/>
              </w:rPr>
            </w:pPr>
            <w:r w:rsidRPr="008F654D">
              <w:rPr>
                <w:rFonts w:ascii="Arial" w:hAnsi="Arial" w:cs="Arial"/>
                <w:sz w:val="20"/>
                <w:szCs w:val="20"/>
              </w:rPr>
              <w:t>Transplantatiestatus bekend binnen 6 maanden na de start met dialyse</w:t>
            </w:r>
          </w:p>
        </w:tc>
        <w:tc>
          <w:tcPr>
            <w:tcW w:w="4331" w:type="dxa"/>
          </w:tcPr>
          <w:p w14:paraId="4D75421A" w14:textId="77777777" w:rsidR="006863BF" w:rsidRPr="008F654D" w:rsidRDefault="006863BF" w:rsidP="008F654D">
            <w:pPr>
              <w:rPr>
                <w:rFonts w:ascii="Arial" w:hAnsi="Arial" w:cs="Arial"/>
                <w:sz w:val="20"/>
                <w:szCs w:val="20"/>
              </w:rPr>
            </w:pPr>
            <w:r w:rsidRPr="008F654D">
              <w:rPr>
                <w:rFonts w:ascii="Arial" w:hAnsi="Arial" w:cs="Arial"/>
                <w:sz w:val="20"/>
                <w:szCs w:val="20"/>
              </w:rPr>
              <w:t>Datum transplantatiestatus – datum start dialyse</w:t>
            </w:r>
          </w:p>
        </w:tc>
        <w:tc>
          <w:tcPr>
            <w:tcW w:w="1052" w:type="dxa"/>
          </w:tcPr>
          <w:p w14:paraId="2675CF8B" w14:textId="77777777" w:rsidR="006863BF" w:rsidRPr="008F654D" w:rsidRDefault="006863BF" w:rsidP="008F654D">
            <w:pPr>
              <w:rPr>
                <w:rFonts w:ascii="Arial" w:hAnsi="Arial" w:cs="Arial"/>
                <w:sz w:val="20"/>
                <w:szCs w:val="20"/>
              </w:rPr>
            </w:pPr>
            <w:r w:rsidRPr="008F654D">
              <w:rPr>
                <w:rFonts w:ascii="Arial" w:hAnsi="Arial" w:cs="Arial"/>
                <w:sz w:val="20"/>
                <w:szCs w:val="20"/>
              </w:rPr>
              <w:t>DIA7-DIA4</w:t>
            </w:r>
          </w:p>
        </w:tc>
        <w:tc>
          <w:tcPr>
            <w:tcW w:w="996" w:type="dxa"/>
          </w:tcPr>
          <w:p w14:paraId="10A7BF2C" w14:textId="77777777" w:rsidR="006863BF" w:rsidRPr="008F654D" w:rsidRDefault="006863BF" w:rsidP="008F654D">
            <w:pPr>
              <w:rPr>
                <w:rFonts w:ascii="Arial" w:hAnsi="Arial" w:cs="Arial"/>
                <w:sz w:val="20"/>
                <w:szCs w:val="20"/>
              </w:rPr>
            </w:pPr>
            <w:r w:rsidRPr="008F654D">
              <w:rPr>
                <w:rFonts w:ascii="Arial" w:hAnsi="Arial" w:cs="Arial"/>
                <w:sz w:val="20"/>
                <w:szCs w:val="20"/>
              </w:rPr>
              <w:t>&lt; 6 maanden</w:t>
            </w:r>
          </w:p>
        </w:tc>
        <w:tc>
          <w:tcPr>
            <w:tcW w:w="1985" w:type="dxa"/>
          </w:tcPr>
          <w:p w14:paraId="0E5DACE4" w14:textId="77777777" w:rsidR="006863BF" w:rsidRPr="008F654D" w:rsidRDefault="006863BF" w:rsidP="008F654D">
            <w:pPr>
              <w:rPr>
                <w:rFonts w:ascii="Arial" w:hAnsi="Arial" w:cs="Arial"/>
                <w:sz w:val="20"/>
                <w:szCs w:val="20"/>
              </w:rPr>
            </w:pPr>
            <w:r w:rsidRPr="008F654D">
              <w:rPr>
                <w:rFonts w:ascii="Arial" w:hAnsi="Arial" w:cs="Arial"/>
                <w:sz w:val="20"/>
                <w:szCs w:val="20"/>
              </w:rPr>
              <w:t>2. Voorbereidingstijd</w:t>
            </w:r>
          </w:p>
        </w:tc>
        <w:tc>
          <w:tcPr>
            <w:tcW w:w="1984" w:type="dxa"/>
          </w:tcPr>
          <w:p w14:paraId="3ABE5941" w14:textId="77777777" w:rsidR="006863BF" w:rsidRPr="008F654D" w:rsidRDefault="006863BF" w:rsidP="008F654D">
            <w:pPr>
              <w:rPr>
                <w:rFonts w:ascii="Arial" w:hAnsi="Arial" w:cs="Arial"/>
                <w:sz w:val="20"/>
                <w:szCs w:val="20"/>
              </w:rPr>
            </w:pPr>
          </w:p>
        </w:tc>
      </w:tr>
      <w:tr w:rsidR="006863BF" w:rsidRPr="008F654D" w14:paraId="66838E2E" w14:textId="77777777">
        <w:trPr>
          <w:trHeight w:val="868"/>
        </w:trPr>
        <w:tc>
          <w:tcPr>
            <w:tcW w:w="779" w:type="dxa"/>
            <w:shd w:val="clear" w:color="auto" w:fill="F2F2F2"/>
          </w:tcPr>
          <w:p w14:paraId="5C4D3FA5" w14:textId="77777777" w:rsidR="006863BF" w:rsidRPr="008F654D" w:rsidRDefault="006863BF" w:rsidP="008F654D">
            <w:pPr>
              <w:pStyle w:val="xl27"/>
              <w:spacing w:before="0" w:beforeAutospacing="0" w:after="0" w:afterAutospacing="0"/>
              <w:rPr>
                <w:rFonts w:eastAsia="Times New Roman"/>
                <w:sz w:val="20"/>
                <w:szCs w:val="20"/>
              </w:rPr>
            </w:pPr>
            <w:r w:rsidRPr="008F654D">
              <w:rPr>
                <w:rFonts w:eastAsia="Times New Roman"/>
                <w:sz w:val="20"/>
                <w:szCs w:val="20"/>
              </w:rPr>
              <w:t>DIA17</w:t>
            </w:r>
          </w:p>
        </w:tc>
        <w:tc>
          <w:tcPr>
            <w:tcW w:w="2693" w:type="dxa"/>
            <w:shd w:val="clear" w:color="auto" w:fill="F2F2F2"/>
          </w:tcPr>
          <w:p w14:paraId="1A8F8C4A" w14:textId="77777777" w:rsidR="006863BF" w:rsidRPr="008F654D" w:rsidRDefault="006863BF" w:rsidP="008F654D">
            <w:pPr>
              <w:rPr>
                <w:rFonts w:ascii="Arial" w:hAnsi="Arial" w:cs="Arial"/>
                <w:sz w:val="20"/>
                <w:szCs w:val="20"/>
              </w:rPr>
            </w:pPr>
            <w:r w:rsidRPr="008F654D">
              <w:rPr>
                <w:rFonts w:ascii="Arial" w:hAnsi="Arial" w:cs="Arial"/>
                <w:sz w:val="20"/>
                <w:szCs w:val="20"/>
              </w:rPr>
              <w:t>Duur behandeling dialysepoli</w:t>
            </w:r>
            <w:r>
              <w:rPr>
                <w:rFonts w:ascii="Arial" w:hAnsi="Arial" w:cs="Arial"/>
                <w:sz w:val="20"/>
                <w:szCs w:val="20"/>
              </w:rPr>
              <w:t>kliniek</w:t>
            </w:r>
          </w:p>
        </w:tc>
        <w:tc>
          <w:tcPr>
            <w:tcW w:w="4331" w:type="dxa"/>
            <w:shd w:val="clear" w:color="auto" w:fill="F2F2F2"/>
          </w:tcPr>
          <w:p w14:paraId="1005A337" w14:textId="77777777" w:rsidR="006863BF" w:rsidRPr="008F654D" w:rsidRDefault="006863BF" w:rsidP="008F654D">
            <w:pPr>
              <w:rPr>
                <w:rFonts w:ascii="Arial" w:hAnsi="Arial" w:cs="Arial"/>
                <w:sz w:val="20"/>
                <w:szCs w:val="20"/>
              </w:rPr>
            </w:pPr>
            <w:r w:rsidRPr="008F654D">
              <w:rPr>
                <w:rFonts w:ascii="Arial" w:hAnsi="Arial" w:cs="Arial"/>
                <w:sz w:val="20"/>
                <w:szCs w:val="20"/>
              </w:rPr>
              <w:t>Einddatum dialysepoli</w:t>
            </w:r>
            <w:r>
              <w:rPr>
                <w:rFonts w:ascii="Arial" w:hAnsi="Arial" w:cs="Arial"/>
                <w:sz w:val="20"/>
                <w:szCs w:val="20"/>
              </w:rPr>
              <w:t>kliniek</w:t>
            </w:r>
            <w:r w:rsidRPr="008F654D">
              <w:rPr>
                <w:rFonts w:ascii="Arial" w:hAnsi="Arial" w:cs="Arial"/>
                <w:sz w:val="20"/>
                <w:szCs w:val="20"/>
              </w:rPr>
              <w:t xml:space="preserve"> – startdatum dialysepoli</w:t>
            </w:r>
            <w:r>
              <w:rPr>
                <w:rFonts w:ascii="Arial" w:hAnsi="Arial" w:cs="Arial"/>
                <w:sz w:val="20"/>
                <w:szCs w:val="20"/>
              </w:rPr>
              <w:t>kliniek</w:t>
            </w:r>
          </w:p>
        </w:tc>
        <w:tc>
          <w:tcPr>
            <w:tcW w:w="1052" w:type="dxa"/>
            <w:shd w:val="clear" w:color="auto" w:fill="F2F2F2"/>
          </w:tcPr>
          <w:p w14:paraId="43532E87" w14:textId="77777777" w:rsidR="006863BF" w:rsidRPr="008F654D" w:rsidRDefault="006863BF" w:rsidP="008F654D">
            <w:pPr>
              <w:rPr>
                <w:rFonts w:ascii="Arial" w:hAnsi="Arial" w:cs="Arial"/>
                <w:sz w:val="20"/>
                <w:szCs w:val="20"/>
              </w:rPr>
            </w:pPr>
            <w:r w:rsidRPr="008F654D">
              <w:rPr>
                <w:rFonts w:ascii="Arial" w:hAnsi="Arial" w:cs="Arial"/>
                <w:sz w:val="20"/>
                <w:szCs w:val="20"/>
              </w:rPr>
              <w:t>DIA9-DIA8</w:t>
            </w:r>
          </w:p>
        </w:tc>
        <w:tc>
          <w:tcPr>
            <w:tcW w:w="996" w:type="dxa"/>
            <w:shd w:val="clear" w:color="auto" w:fill="F2F2F2"/>
          </w:tcPr>
          <w:p w14:paraId="692CB7B3" w14:textId="77777777" w:rsidR="006863BF" w:rsidRPr="008F654D" w:rsidRDefault="006863BF" w:rsidP="008F654D">
            <w:pPr>
              <w:rPr>
                <w:rFonts w:ascii="Arial" w:hAnsi="Arial" w:cs="Arial"/>
                <w:sz w:val="20"/>
                <w:szCs w:val="20"/>
              </w:rPr>
            </w:pPr>
            <w:r w:rsidRPr="008F654D">
              <w:rPr>
                <w:rFonts w:ascii="Arial" w:hAnsi="Arial" w:cs="Arial"/>
                <w:sz w:val="20"/>
                <w:szCs w:val="20"/>
              </w:rPr>
              <w:t>&gt; 6 maanden</w:t>
            </w:r>
          </w:p>
        </w:tc>
        <w:tc>
          <w:tcPr>
            <w:tcW w:w="1985" w:type="dxa"/>
            <w:shd w:val="clear" w:color="auto" w:fill="F2F2F2"/>
          </w:tcPr>
          <w:p w14:paraId="739032E1" w14:textId="77777777" w:rsidR="006863BF" w:rsidRPr="008F654D" w:rsidRDefault="006863BF" w:rsidP="008F654D">
            <w:pPr>
              <w:rPr>
                <w:rFonts w:ascii="Arial" w:hAnsi="Arial" w:cs="Arial"/>
                <w:sz w:val="20"/>
                <w:szCs w:val="20"/>
              </w:rPr>
            </w:pPr>
            <w:r w:rsidRPr="008F654D">
              <w:rPr>
                <w:rFonts w:ascii="Arial" w:hAnsi="Arial" w:cs="Arial"/>
                <w:sz w:val="20"/>
                <w:szCs w:val="20"/>
              </w:rPr>
              <w:t>3. Toegang</w:t>
            </w:r>
          </w:p>
        </w:tc>
        <w:tc>
          <w:tcPr>
            <w:tcW w:w="1984" w:type="dxa"/>
            <w:shd w:val="clear" w:color="auto" w:fill="F2F2F2"/>
          </w:tcPr>
          <w:p w14:paraId="7DFCCE4E" w14:textId="77777777" w:rsidR="006863BF" w:rsidRPr="008F654D" w:rsidRDefault="006863BF" w:rsidP="008F654D">
            <w:pPr>
              <w:rPr>
                <w:rFonts w:ascii="Arial" w:hAnsi="Arial" w:cs="Arial"/>
                <w:sz w:val="20"/>
                <w:szCs w:val="20"/>
              </w:rPr>
            </w:pPr>
          </w:p>
        </w:tc>
      </w:tr>
      <w:tr w:rsidR="006863BF" w:rsidRPr="008F654D" w14:paraId="62F4E4E2" w14:textId="77777777">
        <w:trPr>
          <w:trHeight w:val="868"/>
        </w:trPr>
        <w:tc>
          <w:tcPr>
            <w:tcW w:w="779" w:type="dxa"/>
          </w:tcPr>
          <w:p w14:paraId="5FF260B0" w14:textId="77777777" w:rsidR="006863BF" w:rsidRPr="008F654D" w:rsidRDefault="006863BF" w:rsidP="008F654D">
            <w:pPr>
              <w:pStyle w:val="xl27"/>
              <w:spacing w:before="0" w:beforeAutospacing="0" w:after="0" w:afterAutospacing="0"/>
              <w:rPr>
                <w:rFonts w:eastAsia="Times New Roman"/>
                <w:sz w:val="20"/>
                <w:szCs w:val="20"/>
              </w:rPr>
            </w:pPr>
            <w:r w:rsidRPr="008F654D">
              <w:rPr>
                <w:rFonts w:eastAsia="Times New Roman"/>
                <w:sz w:val="20"/>
                <w:szCs w:val="20"/>
              </w:rPr>
              <w:t>DIA18</w:t>
            </w:r>
          </w:p>
        </w:tc>
        <w:tc>
          <w:tcPr>
            <w:tcW w:w="2693" w:type="dxa"/>
          </w:tcPr>
          <w:p w14:paraId="707421F1" w14:textId="77777777" w:rsidR="006863BF" w:rsidRPr="008F654D" w:rsidRDefault="006863BF" w:rsidP="008F654D">
            <w:pPr>
              <w:rPr>
                <w:rFonts w:ascii="Arial" w:hAnsi="Arial" w:cs="Arial"/>
                <w:sz w:val="20"/>
                <w:szCs w:val="20"/>
              </w:rPr>
            </w:pPr>
            <w:r w:rsidRPr="008F654D">
              <w:rPr>
                <w:rFonts w:ascii="Arial" w:hAnsi="Arial" w:cs="Arial"/>
                <w:sz w:val="20"/>
                <w:szCs w:val="20"/>
              </w:rPr>
              <w:t>Duur dialyse</w:t>
            </w:r>
          </w:p>
        </w:tc>
        <w:tc>
          <w:tcPr>
            <w:tcW w:w="4331" w:type="dxa"/>
          </w:tcPr>
          <w:p w14:paraId="32470ADF" w14:textId="77777777" w:rsidR="006863BF" w:rsidRPr="008F654D" w:rsidRDefault="006863BF" w:rsidP="00421F24">
            <w:pPr>
              <w:rPr>
                <w:rFonts w:ascii="Arial" w:hAnsi="Arial" w:cs="Arial"/>
                <w:sz w:val="20"/>
                <w:szCs w:val="20"/>
              </w:rPr>
            </w:pPr>
            <w:r w:rsidRPr="008F654D">
              <w:rPr>
                <w:rFonts w:ascii="Arial" w:hAnsi="Arial" w:cs="Arial"/>
                <w:sz w:val="20"/>
                <w:szCs w:val="20"/>
              </w:rPr>
              <w:t>Einddatum dialyse of einddatum verslagjaar (31-12-</w:t>
            </w:r>
            <w:r>
              <w:rPr>
                <w:rFonts w:ascii="Arial" w:hAnsi="Arial" w:cs="Arial"/>
                <w:sz w:val="20"/>
                <w:szCs w:val="20"/>
              </w:rPr>
              <w:t>2014</w:t>
            </w:r>
            <w:r w:rsidRPr="008F654D">
              <w:rPr>
                <w:rFonts w:ascii="Arial" w:hAnsi="Arial" w:cs="Arial"/>
                <w:sz w:val="20"/>
                <w:szCs w:val="20"/>
              </w:rPr>
              <w:t>) – startdatum dialyse</w:t>
            </w:r>
          </w:p>
        </w:tc>
        <w:tc>
          <w:tcPr>
            <w:tcW w:w="1052" w:type="dxa"/>
          </w:tcPr>
          <w:p w14:paraId="6A78CB46" w14:textId="77777777" w:rsidR="006863BF" w:rsidRPr="008F654D" w:rsidRDefault="006863BF" w:rsidP="008F654D">
            <w:pPr>
              <w:rPr>
                <w:rFonts w:ascii="Arial" w:hAnsi="Arial" w:cs="Arial"/>
                <w:sz w:val="20"/>
                <w:szCs w:val="20"/>
              </w:rPr>
            </w:pPr>
            <w:r w:rsidRPr="008F654D">
              <w:rPr>
                <w:rFonts w:ascii="Arial" w:hAnsi="Arial" w:cs="Arial"/>
                <w:sz w:val="20"/>
                <w:szCs w:val="20"/>
              </w:rPr>
              <w:t>DIA11-DIA4</w:t>
            </w:r>
          </w:p>
        </w:tc>
        <w:tc>
          <w:tcPr>
            <w:tcW w:w="996" w:type="dxa"/>
          </w:tcPr>
          <w:p w14:paraId="371B3A76" w14:textId="77777777" w:rsidR="006863BF" w:rsidRPr="008F654D" w:rsidRDefault="006863BF" w:rsidP="008F654D">
            <w:pPr>
              <w:rPr>
                <w:rFonts w:ascii="Arial" w:hAnsi="Arial" w:cs="Arial"/>
                <w:sz w:val="20"/>
                <w:szCs w:val="20"/>
              </w:rPr>
            </w:pPr>
            <w:r w:rsidRPr="008F654D">
              <w:rPr>
                <w:rFonts w:ascii="Arial" w:hAnsi="Arial" w:cs="Arial"/>
                <w:sz w:val="20"/>
                <w:szCs w:val="20"/>
              </w:rPr>
              <w:t>&gt;3 maanden</w:t>
            </w:r>
          </w:p>
        </w:tc>
        <w:tc>
          <w:tcPr>
            <w:tcW w:w="1985" w:type="dxa"/>
          </w:tcPr>
          <w:p w14:paraId="2A9E8847" w14:textId="77777777" w:rsidR="006863BF" w:rsidRPr="008F654D" w:rsidRDefault="006863BF" w:rsidP="008F654D">
            <w:pPr>
              <w:rPr>
                <w:rFonts w:ascii="Arial" w:hAnsi="Arial" w:cs="Arial"/>
                <w:sz w:val="20"/>
                <w:szCs w:val="20"/>
              </w:rPr>
            </w:pPr>
            <w:r w:rsidRPr="008F654D">
              <w:rPr>
                <w:rFonts w:ascii="Arial" w:hAnsi="Arial" w:cs="Arial"/>
                <w:sz w:val="20"/>
                <w:szCs w:val="20"/>
              </w:rPr>
              <w:t>4. Pre-emptieve transplantatie</w:t>
            </w:r>
          </w:p>
        </w:tc>
        <w:tc>
          <w:tcPr>
            <w:tcW w:w="1984" w:type="dxa"/>
          </w:tcPr>
          <w:p w14:paraId="1EDEC33E" w14:textId="77777777" w:rsidR="006863BF" w:rsidRPr="008F654D" w:rsidRDefault="006863BF" w:rsidP="008F654D">
            <w:pPr>
              <w:rPr>
                <w:rFonts w:ascii="Arial" w:hAnsi="Arial" w:cs="Arial"/>
                <w:sz w:val="20"/>
                <w:szCs w:val="20"/>
              </w:rPr>
            </w:pPr>
          </w:p>
        </w:tc>
      </w:tr>
      <w:tr w:rsidR="006863BF" w:rsidRPr="008F654D" w14:paraId="7E70984E" w14:textId="77777777">
        <w:trPr>
          <w:trHeight w:val="868"/>
        </w:trPr>
        <w:tc>
          <w:tcPr>
            <w:tcW w:w="779" w:type="dxa"/>
            <w:shd w:val="clear" w:color="auto" w:fill="F2F2F2"/>
          </w:tcPr>
          <w:p w14:paraId="67FD9741" w14:textId="77777777" w:rsidR="006863BF" w:rsidRPr="008F654D" w:rsidRDefault="006863BF" w:rsidP="008F654D">
            <w:pPr>
              <w:pStyle w:val="xl27"/>
              <w:spacing w:before="0" w:beforeAutospacing="0" w:after="0" w:afterAutospacing="0"/>
              <w:rPr>
                <w:rFonts w:eastAsia="Times New Roman"/>
                <w:sz w:val="20"/>
                <w:szCs w:val="20"/>
              </w:rPr>
            </w:pPr>
            <w:r w:rsidRPr="008F654D">
              <w:rPr>
                <w:rFonts w:eastAsia="Times New Roman"/>
                <w:sz w:val="20"/>
                <w:szCs w:val="20"/>
              </w:rPr>
              <w:t>DIA19</w:t>
            </w:r>
          </w:p>
        </w:tc>
        <w:tc>
          <w:tcPr>
            <w:tcW w:w="2693" w:type="dxa"/>
            <w:shd w:val="clear" w:color="auto" w:fill="F2F2F2"/>
          </w:tcPr>
          <w:p w14:paraId="06A07AB3" w14:textId="77777777" w:rsidR="006863BF" w:rsidRPr="008F654D" w:rsidRDefault="006863BF" w:rsidP="008F654D">
            <w:pPr>
              <w:rPr>
                <w:rFonts w:ascii="Arial" w:hAnsi="Arial" w:cs="Arial"/>
                <w:sz w:val="20"/>
                <w:szCs w:val="20"/>
              </w:rPr>
            </w:pPr>
            <w:r w:rsidRPr="008F654D">
              <w:rPr>
                <w:rFonts w:ascii="Arial" w:hAnsi="Arial" w:cs="Arial"/>
                <w:sz w:val="20"/>
                <w:szCs w:val="20"/>
              </w:rPr>
              <w:t>Patiënt volwassen bij start dialyse</w:t>
            </w:r>
          </w:p>
        </w:tc>
        <w:tc>
          <w:tcPr>
            <w:tcW w:w="4331" w:type="dxa"/>
            <w:shd w:val="clear" w:color="auto" w:fill="F2F2F2"/>
          </w:tcPr>
          <w:p w14:paraId="558FCF96" w14:textId="77777777" w:rsidR="006863BF" w:rsidRPr="008F654D" w:rsidRDefault="006863BF" w:rsidP="008F654D">
            <w:pPr>
              <w:rPr>
                <w:rFonts w:ascii="Arial" w:hAnsi="Arial" w:cs="Arial"/>
                <w:sz w:val="20"/>
                <w:szCs w:val="20"/>
              </w:rPr>
            </w:pPr>
            <w:r w:rsidRPr="008F654D">
              <w:rPr>
                <w:rFonts w:ascii="Arial" w:hAnsi="Arial" w:cs="Arial"/>
                <w:sz w:val="20"/>
                <w:szCs w:val="20"/>
              </w:rPr>
              <w:t>Startdatum dialyse – geboortedatum patiënt</w:t>
            </w:r>
          </w:p>
        </w:tc>
        <w:tc>
          <w:tcPr>
            <w:tcW w:w="1052" w:type="dxa"/>
            <w:shd w:val="clear" w:color="auto" w:fill="F2F2F2"/>
          </w:tcPr>
          <w:p w14:paraId="091B8DEE" w14:textId="77777777" w:rsidR="006863BF" w:rsidRPr="008F654D" w:rsidRDefault="006863BF" w:rsidP="008F654D">
            <w:pPr>
              <w:rPr>
                <w:rFonts w:ascii="Arial" w:hAnsi="Arial" w:cs="Arial"/>
                <w:sz w:val="20"/>
                <w:szCs w:val="20"/>
              </w:rPr>
            </w:pPr>
            <w:r w:rsidRPr="008F654D">
              <w:rPr>
                <w:rFonts w:ascii="Arial" w:hAnsi="Arial" w:cs="Arial"/>
                <w:sz w:val="20"/>
                <w:szCs w:val="20"/>
              </w:rPr>
              <w:t>DIA4 – DIA3</w:t>
            </w:r>
          </w:p>
        </w:tc>
        <w:tc>
          <w:tcPr>
            <w:tcW w:w="996" w:type="dxa"/>
            <w:shd w:val="clear" w:color="auto" w:fill="F2F2F2"/>
          </w:tcPr>
          <w:p w14:paraId="01208E2D" w14:textId="77777777" w:rsidR="006863BF" w:rsidRPr="008F654D" w:rsidRDefault="006863BF" w:rsidP="008F654D">
            <w:pPr>
              <w:rPr>
                <w:rFonts w:ascii="Arial" w:hAnsi="Arial" w:cs="Arial"/>
                <w:sz w:val="20"/>
                <w:szCs w:val="20"/>
              </w:rPr>
            </w:pPr>
            <w:r>
              <w:rPr>
                <w:rFonts w:ascii="Arial" w:hAnsi="Arial" w:cs="Arial"/>
                <w:sz w:val="20"/>
                <w:szCs w:val="20"/>
              </w:rPr>
              <w:t>≥</w:t>
            </w:r>
            <w:r w:rsidRPr="008F654D">
              <w:rPr>
                <w:rFonts w:ascii="Arial" w:hAnsi="Arial" w:cs="Arial"/>
                <w:sz w:val="20"/>
                <w:szCs w:val="20"/>
              </w:rPr>
              <w:t xml:space="preserve"> 18 jaar</w:t>
            </w:r>
          </w:p>
        </w:tc>
        <w:tc>
          <w:tcPr>
            <w:tcW w:w="1985" w:type="dxa"/>
            <w:shd w:val="clear" w:color="auto" w:fill="F2F2F2"/>
          </w:tcPr>
          <w:p w14:paraId="58FAF5FD" w14:textId="77777777" w:rsidR="006863BF" w:rsidRPr="008F654D" w:rsidRDefault="006863BF" w:rsidP="00C17639">
            <w:pPr>
              <w:rPr>
                <w:rFonts w:ascii="Arial" w:hAnsi="Arial" w:cs="Arial"/>
                <w:noProof/>
                <w:sz w:val="20"/>
                <w:szCs w:val="20"/>
              </w:rPr>
            </w:pPr>
            <w:r w:rsidRPr="008F654D">
              <w:rPr>
                <w:rFonts w:ascii="Arial" w:hAnsi="Arial" w:cs="Arial"/>
                <w:noProof/>
                <w:sz w:val="20"/>
                <w:szCs w:val="20"/>
              </w:rPr>
              <w:t>1</w:t>
            </w:r>
            <w:r>
              <w:rPr>
                <w:rFonts w:ascii="Arial" w:hAnsi="Arial" w:cs="Arial"/>
                <w:noProof/>
                <w:sz w:val="20"/>
                <w:szCs w:val="20"/>
              </w:rPr>
              <w:t>.</w:t>
            </w:r>
            <w:r w:rsidRPr="008F654D">
              <w:rPr>
                <w:rFonts w:ascii="Arial" w:hAnsi="Arial" w:cs="Arial"/>
                <w:noProof/>
                <w:sz w:val="20"/>
                <w:szCs w:val="20"/>
              </w:rPr>
              <w:t xml:space="preserve"> Indicatiestelling</w:t>
            </w:r>
          </w:p>
          <w:p w14:paraId="2EBBDA1B" w14:textId="77777777" w:rsidR="006863BF" w:rsidRPr="008F654D" w:rsidRDefault="006863BF" w:rsidP="00C17639">
            <w:pPr>
              <w:rPr>
                <w:rFonts w:ascii="Arial" w:hAnsi="Arial" w:cs="Arial"/>
                <w:noProof/>
                <w:sz w:val="20"/>
                <w:szCs w:val="20"/>
              </w:rPr>
            </w:pPr>
            <w:r>
              <w:rPr>
                <w:rFonts w:ascii="Arial" w:hAnsi="Arial" w:cs="Arial"/>
                <w:noProof/>
                <w:sz w:val="20"/>
                <w:szCs w:val="20"/>
              </w:rPr>
              <w:t>2.</w:t>
            </w:r>
            <w:r w:rsidRPr="008F654D">
              <w:rPr>
                <w:rFonts w:ascii="Arial" w:hAnsi="Arial" w:cs="Arial"/>
                <w:noProof/>
                <w:sz w:val="20"/>
                <w:szCs w:val="20"/>
              </w:rPr>
              <w:t xml:space="preserve"> Voorbereidingstijd</w:t>
            </w:r>
          </w:p>
          <w:p w14:paraId="77AB1206" w14:textId="77777777" w:rsidR="006863BF" w:rsidRPr="008F654D" w:rsidRDefault="006863BF" w:rsidP="00C17639">
            <w:pPr>
              <w:rPr>
                <w:rFonts w:ascii="Arial" w:hAnsi="Arial" w:cs="Arial"/>
                <w:noProof/>
                <w:sz w:val="20"/>
                <w:szCs w:val="20"/>
              </w:rPr>
            </w:pPr>
            <w:r>
              <w:rPr>
                <w:rFonts w:ascii="Arial" w:hAnsi="Arial" w:cs="Arial"/>
                <w:noProof/>
                <w:sz w:val="20"/>
                <w:szCs w:val="20"/>
              </w:rPr>
              <w:t>3.</w:t>
            </w:r>
            <w:r w:rsidRPr="008F654D">
              <w:rPr>
                <w:rFonts w:ascii="Arial" w:hAnsi="Arial" w:cs="Arial"/>
                <w:noProof/>
                <w:sz w:val="20"/>
                <w:szCs w:val="20"/>
              </w:rPr>
              <w:t xml:space="preserve"> Toegang</w:t>
            </w:r>
          </w:p>
          <w:p w14:paraId="78DF76AC" w14:textId="77777777" w:rsidR="006863BF" w:rsidRPr="008F654D" w:rsidRDefault="006863BF" w:rsidP="00C17639">
            <w:pPr>
              <w:rPr>
                <w:rFonts w:ascii="Arial" w:hAnsi="Arial" w:cs="Arial"/>
                <w:noProof/>
                <w:sz w:val="20"/>
                <w:szCs w:val="20"/>
              </w:rPr>
            </w:pPr>
            <w:r>
              <w:rPr>
                <w:rFonts w:ascii="Arial" w:hAnsi="Arial" w:cs="Arial"/>
                <w:noProof/>
                <w:sz w:val="20"/>
                <w:szCs w:val="20"/>
              </w:rPr>
              <w:t>4. Pre-emptieve tr</w:t>
            </w:r>
            <w:r w:rsidRPr="008F654D">
              <w:rPr>
                <w:rFonts w:ascii="Arial" w:hAnsi="Arial" w:cs="Arial"/>
                <w:noProof/>
                <w:sz w:val="20"/>
                <w:szCs w:val="20"/>
              </w:rPr>
              <w:t>ansplantaties</w:t>
            </w:r>
          </w:p>
          <w:p w14:paraId="2FD8A67C" w14:textId="77777777" w:rsidR="006863BF" w:rsidRPr="008F654D" w:rsidRDefault="006863BF" w:rsidP="00C17639">
            <w:pPr>
              <w:rPr>
                <w:rFonts w:ascii="Arial" w:hAnsi="Arial" w:cs="Arial"/>
                <w:noProof/>
                <w:sz w:val="20"/>
                <w:szCs w:val="20"/>
              </w:rPr>
            </w:pPr>
            <w:r>
              <w:rPr>
                <w:rFonts w:ascii="Arial" w:hAnsi="Arial" w:cs="Arial"/>
                <w:noProof/>
                <w:sz w:val="20"/>
                <w:szCs w:val="20"/>
              </w:rPr>
              <w:t>5. Volume</w:t>
            </w:r>
          </w:p>
        </w:tc>
        <w:tc>
          <w:tcPr>
            <w:tcW w:w="1984" w:type="dxa"/>
            <w:shd w:val="clear" w:color="auto" w:fill="F2F2F2"/>
          </w:tcPr>
          <w:p w14:paraId="2577C295" w14:textId="77777777" w:rsidR="006863BF" w:rsidRPr="008F654D" w:rsidRDefault="006863BF" w:rsidP="008F654D">
            <w:pPr>
              <w:rPr>
                <w:rFonts w:ascii="Arial" w:hAnsi="Arial" w:cs="Arial"/>
                <w:sz w:val="20"/>
                <w:szCs w:val="20"/>
              </w:rPr>
            </w:pPr>
          </w:p>
        </w:tc>
      </w:tr>
    </w:tbl>
    <w:p w14:paraId="408FE1CC" w14:textId="77777777" w:rsidR="006863BF" w:rsidRPr="008F654D" w:rsidRDefault="006863BF" w:rsidP="008F654D">
      <w:pPr>
        <w:rPr>
          <w:rFonts w:ascii="Arial" w:hAnsi="Arial" w:cs="Arial"/>
          <w:sz w:val="20"/>
          <w:szCs w:val="20"/>
        </w:rPr>
      </w:pPr>
    </w:p>
    <w:p w14:paraId="6AD61384" w14:textId="77777777" w:rsidR="006863BF" w:rsidRPr="008F654D" w:rsidRDefault="006863BF" w:rsidP="008F654D">
      <w:pPr>
        <w:rPr>
          <w:rFonts w:ascii="Arial" w:hAnsi="Arial" w:cs="Arial"/>
          <w:sz w:val="20"/>
          <w:szCs w:val="20"/>
        </w:rPr>
      </w:pPr>
    </w:p>
    <w:p w14:paraId="31B7A8F0" w14:textId="77777777" w:rsidR="006863BF" w:rsidRPr="008F654D" w:rsidRDefault="006863BF" w:rsidP="008F654D">
      <w:pPr>
        <w:rPr>
          <w:rFonts w:ascii="Arial" w:hAnsi="Arial" w:cs="Arial"/>
          <w:sz w:val="20"/>
          <w:szCs w:val="20"/>
        </w:rPr>
      </w:pPr>
    </w:p>
    <w:p w14:paraId="6DD8CDEF" w14:textId="77777777" w:rsidR="006863BF" w:rsidRPr="008F654D" w:rsidRDefault="006863BF" w:rsidP="008F654D">
      <w:pPr>
        <w:rPr>
          <w:rFonts w:ascii="Arial" w:hAnsi="Arial" w:cs="Arial"/>
          <w:sz w:val="20"/>
          <w:szCs w:val="20"/>
        </w:rPr>
        <w:sectPr w:rsidR="006863BF" w:rsidRPr="008F654D">
          <w:headerReference w:type="even" r:id="rId20"/>
          <w:headerReference w:type="default" r:id="rId21"/>
          <w:footerReference w:type="even" r:id="rId22"/>
          <w:footerReference w:type="default" r:id="rId23"/>
          <w:headerReference w:type="first" r:id="rId24"/>
          <w:pgSz w:w="16838" w:h="11906" w:orient="landscape" w:code="9"/>
          <w:pgMar w:top="1457" w:right="1729" w:bottom="1457" w:left="1457" w:header="709" w:footer="709" w:gutter="0"/>
          <w:cols w:space="708"/>
          <w:docGrid w:linePitch="360"/>
        </w:sectPr>
      </w:pPr>
    </w:p>
    <w:p w14:paraId="3161465B" w14:textId="77777777" w:rsidR="006863BF" w:rsidRDefault="006863BF" w:rsidP="00507BA8">
      <w:pPr>
        <w:rPr>
          <w:rFonts w:ascii="Arial" w:hAnsi="Arial" w:cs="Arial"/>
          <w:b/>
          <w:sz w:val="20"/>
          <w:szCs w:val="20"/>
        </w:rPr>
      </w:pPr>
      <w:r w:rsidRPr="008B0721">
        <w:rPr>
          <w:rFonts w:ascii="Arial" w:hAnsi="Arial" w:cs="Arial"/>
          <w:b/>
          <w:sz w:val="20"/>
          <w:szCs w:val="20"/>
        </w:rPr>
        <w:lastRenderedPageBreak/>
        <w:t xml:space="preserve">Bijlage 1:  Wijzigingen zorginhoudelijke indicatoren </w:t>
      </w:r>
    </w:p>
    <w:p w14:paraId="7BD4E6B3" w14:textId="77777777" w:rsidR="006863BF" w:rsidRDefault="006863BF" w:rsidP="00507BA8">
      <w:pPr>
        <w:rPr>
          <w:rFonts w:ascii="Arial" w:hAnsi="Arial" w:cs="Arial"/>
          <w:b/>
          <w:sz w:val="20"/>
          <w:szCs w:val="20"/>
        </w:rPr>
      </w:pPr>
    </w:p>
    <w:p w14:paraId="31A35278" w14:textId="77777777" w:rsidR="006863BF" w:rsidRDefault="006863BF" w:rsidP="00507BA8">
      <w:pPr>
        <w:rPr>
          <w:rFonts w:ascii="Arial" w:hAnsi="Arial" w:cs="Arial"/>
          <w:b/>
          <w:sz w:val="20"/>
          <w:szCs w:val="20"/>
        </w:rPr>
      </w:pPr>
      <w:r>
        <w:rPr>
          <w:rFonts w:ascii="Arial" w:hAnsi="Arial" w:cs="Arial"/>
          <w:b/>
          <w:sz w:val="20"/>
          <w:szCs w:val="20"/>
        </w:rPr>
        <w:t>In algemene zin is de definitie van chronische dialyse patiënt aangepast door middel van verwijzing naar de DOT diagnosecoderingen voor chronische dialyse. Deze tekstuele aanpassing is structureel doorgevoerd.</w:t>
      </w:r>
    </w:p>
    <w:p w14:paraId="619F9FBB" w14:textId="77777777" w:rsidR="006863BF" w:rsidRDefault="006863BF" w:rsidP="00507BA8">
      <w:pPr>
        <w:rPr>
          <w:rFonts w:ascii="Arial" w:hAnsi="Arial" w:cs="Arial"/>
          <w:b/>
          <w:sz w:val="20"/>
          <w:szCs w:val="20"/>
        </w:rPr>
      </w:pPr>
    </w:p>
    <w:p w14:paraId="43BFB67B" w14:textId="77777777" w:rsidR="006863BF" w:rsidRDefault="006863BF" w:rsidP="00507BA8">
      <w:pPr>
        <w:rPr>
          <w:rFonts w:ascii="Arial" w:hAnsi="Arial" w:cs="Arial"/>
          <w:b/>
          <w:sz w:val="20"/>
          <w:szCs w:val="20"/>
        </w:rPr>
      </w:pPr>
      <w:r>
        <w:rPr>
          <w:rFonts w:ascii="Arial" w:hAnsi="Arial" w:cs="Arial"/>
          <w:b/>
          <w:sz w:val="20"/>
          <w:szCs w:val="20"/>
        </w:rPr>
        <w:t>Zorgindicator 1: aanpassing betreft opnemen eGFR volgens MDRD of CKD-EPI methodiek als extra optie naast de gemiddelde ureum/creatinine klaring.</w:t>
      </w:r>
    </w:p>
    <w:p w14:paraId="2CC85597" w14:textId="77777777" w:rsidR="006863BF" w:rsidRDefault="006863BF" w:rsidP="00507BA8">
      <w:pPr>
        <w:rPr>
          <w:rFonts w:ascii="Arial" w:hAnsi="Arial" w:cs="Arial"/>
          <w:b/>
          <w:sz w:val="20"/>
          <w:szCs w:val="20"/>
        </w:rPr>
      </w:pPr>
    </w:p>
    <w:p w14:paraId="1C885195" w14:textId="77777777" w:rsidR="006863BF" w:rsidRPr="008B0721" w:rsidRDefault="006863BF" w:rsidP="00507BA8">
      <w:pPr>
        <w:rPr>
          <w:rFonts w:ascii="Arial" w:hAnsi="Arial" w:cs="Arial"/>
          <w:b/>
          <w:sz w:val="20"/>
          <w:szCs w:val="20"/>
        </w:rPr>
      </w:pPr>
      <w:r>
        <w:rPr>
          <w:rFonts w:ascii="Arial" w:hAnsi="Arial" w:cs="Arial"/>
          <w:b/>
          <w:sz w:val="20"/>
          <w:szCs w:val="20"/>
        </w:rPr>
        <w:t>Zorgindicator 5: toegevoegd is het aantal thuishemodialyse patienten alsmede een onderverdeling naar leeftijd. Alle gegevens zijn aan te leveren via Nefrovisie Renine.</w:t>
      </w:r>
    </w:p>
    <w:p w14:paraId="34AE7ECC" w14:textId="77777777" w:rsidR="006863BF" w:rsidRDefault="006863BF">
      <w:pPr>
        <w:rPr>
          <w:rFonts w:ascii="Arial" w:hAnsi="Arial" w:cs="Arial"/>
          <w:b/>
          <w:sz w:val="20"/>
          <w:szCs w:val="20"/>
        </w:rPr>
      </w:pPr>
    </w:p>
    <w:p w14:paraId="25431E65" w14:textId="77777777" w:rsidR="006863BF" w:rsidRDefault="006863BF">
      <w:pPr>
        <w:rPr>
          <w:rFonts w:ascii="Arial" w:hAnsi="Arial" w:cs="Arial"/>
          <w:b/>
          <w:sz w:val="20"/>
          <w:szCs w:val="20"/>
        </w:rPr>
      </w:pPr>
      <w:r>
        <w:rPr>
          <w:rFonts w:ascii="Arial" w:hAnsi="Arial" w:cs="Arial"/>
          <w:sz w:val="20"/>
          <w:szCs w:val="20"/>
        </w:rPr>
        <w:t>De coderingen t.b.v. de populatiebepaling op pagina 8 zijn aangepast</w:t>
      </w:r>
      <w:r>
        <w:rPr>
          <w:rFonts w:ascii="Arial" w:hAnsi="Arial" w:cs="Arial"/>
          <w:b/>
          <w:sz w:val="20"/>
          <w:szCs w:val="20"/>
        </w:rPr>
        <w:t xml:space="preserve"> (en gecontroleerd door één zorginstellng)</w:t>
      </w:r>
      <w:r>
        <w:rPr>
          <w:rFonts w:ascii="Arial" w:hAnsi="Arial" w:cs="Arial"/>
          <w:b/>
          <w:sz w:val="20"/>
          <w:szCs w:val="20"/>
        </w:rPr>
        <w:br w:type="page"/>
      </w:r>
    </w:p>
    <w:p w14:paraId="1AF1CAB5" w14:textId="77777777" w:rsidR="006863BF" w:rsidRPr="00784E59" w:rsidRDefault="006863BF" w:rsidP="00B0632B">
      <w:pPr>
        <w:rPr>
          <w:rFonts w:ascii="Arial" w:hAnsi="Arial" w:cs="Arial"/>
          <w:b/>
          <w:sz w:val="20"/>
          <w:szCs w:val="20"/>
        </w:rPr>
      </w:pPr>
      <w:r w:rsidRPr="00784E59">
        <w:rPr>
          <w:rFonts w:ascii="Arial" w:hAnsi="Arial" w:cs="Arial"/>
          <w:b/>
          <w:sz w:val="20"/>
          <w:szCs w:val="20"/>
        </w:rPr>
        <w:lastRenderedPageBreak/>
        <w:t>Deel 2: Klantpreferentievragen</w:t>
      </w:r>
    </w:p>
    <w:p w14:paraId="48FA3634" w14:textId="77777777" w:rsidR="006863BF" w:rsidRPr="00784E59" w:rsidRDefault="006863BF" w:rsidP="00B0632B">
      <w:pPr>
        <w:rPr>
          <w:rFonts w:ascii="Arial" w:hAnsi="Arial" w:cs="Arial"/>
          <w:sz w:val="20"/>
          <w:szCs w:val="20"/>
        </w:rPr>
      </w:pPr>
    </w:p>
    <w:p w14:paraId="41FE486D" w14:textId="77777777" w:rsidR="006863BF" w:rsidRPr="00784E59" w:rsidRDefault="006863BF" w:rsidP="00B0632B">
      <w:pPr>
        <w:rPr>
          <w:rFonts w:ascii="Arial" w:hAnsi="Arial" w:cs="Arial"/>
          <w:i/>
          <w:sz w:val="20"/>
          <w:szCs w:val="20"/>
        </w:rPr>
      </w:pPr>
      <w:r>
        <w:rPr>
          <w:rFonts w:ascii="Arial" w:hAnsi="Arial" w:cs="Arial"/>
          <w:i/>
          <w:sz w:val="20"/>
          <w:szCs w:val="20"/>
        </w:rPr>
        <w:t>Voor chronische nierschade</w:t>
      </w:r>
      <w:r w:rsidRPr="00784E59">
        <w:rPr>
          <w:rFonts w:ascii="Arial" w:hAnsi="Arial" w:cs="Arial"/>
          <w:i/>
          <w:sz w:val="20"/>
          <w:szCs w:val="20"/>
        </w:rPr>
        <w:t xml:space="preserve"> zijn </w:t>
      </w:r>
      <w:r>
        <w:rPr>
          <w:rFonts w:ascii="Arial" w:hAnsi="Arial" w:cs="Arial"/>
          <w:i/>
          <w:sz w:val="20"/>
          <w:szCs w:val="20"/>
        </w:rPr>
        <w:t xml:space="preserve">nog </w:t>
      </w:r>
      <w:r w:rsidRPr="00784E59">
        <w:rPr>
          <w:rFonts w:ascii="Arial" w:hAnsi="Arial" w:cs="Arial"/>
          <w:i/>
          <w:sz w:val="20"/>
          <w:szCs w:val="20"/>
        </w:rPr>
        <w:t>geen kl</w:t>
      </w:r>
      <w:r>
        <w:rPr>
          <w:rFonts w:ascii="Arial" w:hAnsi="Arial" w:cs="Arial"/>
          <w:i/>
          <w:sz w:val="20"/>
          <w:szCs w:val="20"/>
        </w:rPr>
        <w:t xml:space="preserve">antpreferentievragen opgesteld.. </w:t>
      </w:r>
    </w:p>
    <w:p w14:paraId="532D47C7" w14:textId="77777777" w:rsidR="006863BF" w:rsidRDefault="006863BF" w:rsidP="008F654D">
      <w:pPr>
        <w:pStyle w:val="Plattetekst"/>
        <w:rPr>
          <w:b/>
        </w:rPr>
      </w:pPr>
    </w:p>
    <w:p w14:paraId="0B277064" w14:textId="77777777" w:rsidR="006863BF" w:rsidRDefault="006863BF" w:rsidP="008F654D">
      <w:pPr>
        <w:pStyle w:val="Plattetekst"/>
        <w:rPr>
          <w:b/>
        </w:rPr>
      </w:pPr>
    </w:p>
    <w:p w14:paraId="030F70AB" w14:textId="77777777" w:rsidR="006863BF" w:rsidRDefault="006863BF" w:rsidP="008F654D">
      <w:pPr>
        <w:pStyle w:val="Plattetekst"/>
        <w:rPr>
          <w:b/>
        </w:rPr>
      </w:pPr>
    </w:p>
    <w:p w14:paraId="0261F66A" w14:textId="77777777" w:rsidR="006863BF" w:rsidRDefault="006863BF" w:rsidP="008F654D">
      <w:pPr>
        <w:pStyle w:val="Plattetekst"/>
        <w:rPr>
          <w:b/>
        </w:rPr>
      </w:pPr>
    </w:p>
    <w:p w14:paraId="0336ED06" w14:textId="77777777" w:rsidR="006863BF" w:rsidRDefault="006863BF" w:rsidP="008F654D">
      <w:pPr>
        <w:pStyle w:val="Plattetekst"/>
        <w:rPr>
          <w:b/>
        </w:rPr>
      </w:pPr>
    </w:p>
    <w:p w14:paraId="6D2F9F3E" w14:textId="77777777" w:rsidR="006863BF" w:rsidRDefault="006863BF" w:rsidP="008F654D">
      <w:pPr>
        <w:pStyle w:val="Plattetekst"/>
        <w:rPr>
          <w:b/>
        </w:rPr>
      </w:pPr>
    </w:p>
    <w:p w14:paraId="56FCFC35" w14:textId="77777777" w:rsidR="006863BF" w:rsidRDefault="006863BF" w:rsidP="008F654D">
      <w:pPr>
        <w:pStyle w:val="Plattetekst"/>
        <w:rPr>
          <w:b/>
        </w:rPr>
      </w:pPr>
    </w:p>
    <w:p w14:paraId="42646987" w14:textId="77777777" w:rsidR="006863BF" w:rsidRDefault="006863BF" w:rsidP="008F654D">
      <w:pPr>
        <w:pStyle w:val="Plattetekst"/>
        <w:rPr>
          <w:b/>
        </w:rPr>
      </w:pPr>
    </w:p>
    <w:p w14:paraId="21312594" w14:textId="77777777" w:rsidR="006863BF" w:rsidRDefault="006863BF" w:rsidP="008F654D">
      <w:pPr>
        <w:pStyle w:val="Plattetekst"/>
        <w:rPr>
          <w:b/>
        </w:rPr>
      </w:pPr>
    </w:p>
    <w:p w14:paraId="757B67D1" w14:textId="77777777" w:rsidR="006863BF" w:rsidRDefault="006863BF" w:rsidP="008F654D">
      <w:pPr>
        <w:pStyle w:val="Plattetekst"/>
        <w:rPr>
          <w:b/>
        </w:rPr>
      </w:pPr>
    </w:p>
    <w:p w14:paraId="1A4AC0F4" w14:textId="77777777" w:rsidR="006863BF" w:rsidRDefault="006863BF" w:rsidP="008F654D">
      <w:pPr>
        <w:pStyle w:val="Plattetekst"/>
        <w:rPr>
          <w:b/>
        </w:rPr>
      </w:pPr>
    </w:p>
    <w:p w14:paraId="40D90637" w14:textId="77777777" w:rsidR="006863BF" w:rsidRDefault="006863BF" w:rsidP="008F654D">
      <w:pPr>
        <w:pStyle w:val="Plattetekst"/>
        <w:rPr>
          <w:b/>
        </w:rPr>
      </w:pPr>
    </w:p>
    <w:p w14:paraId="60D040F3" w14:textId="77777777" w:rsidR="006863BF" w:rsidRDefault="006863BF" w:rsidP="008F654D">
      <w:pPr>
        <w:pStyle w:val="Plattetekst"/>
        <w:rPr>
          <w:b/>
        </w:rPr>
      </w:pPr>
    </w:p>
    <w:p w14:paraId="3058835E" w14:textId="77777777" w:rsidR="006863BF" w:rsidRDefault="006863BF" w:rsidP="008F654D">
      <w:pPr>
        <w:pStyle w:val="Plattetekst"/>
        <w:rPr>
          <w:b/>
        </w:rPr>
      </w:pPr>
    </w:p>
    <w:p w14:paraId="4EB485DD" w14:textId="77777777" w:rsidR="006863BF" w:rsidRDefault="006863BF" w:rsidP="008F654D">
      <w:pPr>
        <w:pStyle w:val="Plattetekst"/>
        <w:rPr>
          <w:b/>
        </w:rPr>
      </w:pPr>
    </w:p>
    <w:p w14:paraId="7E804B85" w14:textId="77777777" w:rsidR="006863BF" w:rsidRDefault="006863BF" w:rsidP="008F654D">
      <w:pPr>
        <w:pStyle w:val="Plattetekst"/>
        <w:rPr>
          <w:b/>
        </w:rPr>
      </w:pPr>
    </w:p>
    <w:p w14:paraId="1ADE1E29" w14:textId="77777777" w:rsidR="006863BF" w:rsidRDefault="006863BF" w:rsidP="008F654D">
      <w:pPr>
        <w:pStyle w:val="Plattetekst"/>
        <w:rPr>
          <w:b/>
        </w:rPr>
      </w:pPr>
    </w:p>
    <w:p w14:paraId="5637D3A6" w14:textId="77777777" w:rsidR="006863BF" w:rsidRDefault="006863BF" w:rsidP="008F654D">
      <w:pPr>
        <w:pStyle w:val="Plattetekst"/>
        <w:rPr>
          <w:b/>
        </w:rPr>
      </w:pPr>
    </w:p>
    <w:p w14:paraId="36BF6F75" w14:textId="77777777" w:rsidR="006863BF" w:rsidRDefault="006863BF" w:rsidP="008F654D">
      <w:pPr>
        <w:pStyle w:val="Plattetekst"/>
        <w:rPr>
          <w:b/>
        </w:rPr>
      </w:pPr>
    </w:p>
    <w:p w14:paraId="6923A169" w14:textId="77777777" w:rsidR="006863BF" w:rsidRDefault="006863BF" w:rsidP="008F654D">
      <w:pPr>
        <w:pStyle w:val="Plattetekst"/>
        <w:rPr>
          <w:b/>
        </w:rPr>
      </w:pPr>
    </w:p>
    <w:p w14:paraId="16F4250B" w14:textId="77777777" w:rsidR="006863BF" w:rsidRDefault="006863BF" w:rsidP="008F654D">
      <w:pPr>
        <w:pStyle w:val="Plattetekst"/>
        <w:rPr>
          <w:b/>
        </w:rPr>
      </w:pPr>
    </w:p>
    <w:p w14:paraId="2F3DE00D" w14:textId="77777777" w:rsidR="006863BF" w:rsidRDefault="006863BF" w:rsidP="008F654D">
      <w:pPr>
        <w:pStyle w:val="Plattetekst"/>
        <w:rPr>
          <w:b/>
        </w:rPr>
      </w:pPr>
    </w:p>
    <w:p w14:paraId="73C93061" w14:textId="77777777" w:rsidR="006863BF" w:rsidRDefault="006863BF" w:rsidP="008F654D">
      <w:pPr>
        <w:pStyle w:val="Plattetekst"/>
        <w:rPr>
          <w:b/>
        </w:rPr>
      </w:pPr>
    </w:p>
    <w:p w14:paraId="0851FB64" w14:textId="77777777" w:rsidR="006863BF" w:rsidRDefault="006863BF" w:rsidP="008F654D">
      <w:pPr>
        <w:pStyle w:val="Plattetekst"/>
        <w:rPr>
          <w:b/>
        </w:rPr>
      </w:pPr>
    </w:p>
    <w:p w14:paraId="4C25F26F" w14:textId="77777777" w:rsidR="006863BF" w:rsidRDefault="006863BF" w:rsidP="008F654D">
      <w:pPr>
        <w:pStyle w:val="Plattetekst"/>
        <w:rPr>
          <w:b/>
        </w:rPr>
      </w:pPr>
    </w:p>
    <w:p w14:paraId="66D2749F" w14:textId="77777777" w:rsidR="006863BF" w:rsidRDefault="006863BF" w:rsidP="008F654D">
      <w:pPr>
        <w:pStyle w:val="Plattetekst"/>
        <w:rPr>
          <w:b/>
        </w:rPr>
      </w:pPr>
    </w:p>
    <w:p w14:paraId="32D0F1F9" w14:textId="77777777" w:rsidR="006863BF" w:rsidRDefault="006863BF" w:rsidP="008F654D">
      <w:pPr>
        <w:pStyle w:val="Plattetekst"/>
        <w:rPr>
          <w:b/>
        </w:rPr>
      </w:pPr>
    </w:p>
    <w:p w14:paraId="14DF9AC0" w14:textId="77777777" w:rsidR="006863BF" w:rsidRDefault="006863BF" w:rsidP="008F654D">
      <w:pPr>
        <w:pStyle w:val="Plattetekst"/>
        <w:rPr>
          <w:b/>
        </w:rPr>
      </w:pPr>
    </w:p>
    <w:p w14:paraId="6140818D" w14:textId="77777777" w:rsidR="006863BF" w:rsidRDefault="006863BF" w:rsidP="008F654D">
      <w:pPr>
        <w:pStyle w:val="Plattetekst"/>
        <w:rPr>
          <w:b/>
        </w:rPr>
      </w:pPr>
    </w:p>
    <w:p w14:paraId="02B6FB35" w14:textId="77777777" w:rsidR="006863BF" w:rsidRDefault="006863BF" w:rsidP="008F654D">
      <w:pPr>
        <w:pStyle w:val="Plattetekst"/>
        <w:rPr>
          <w:b/>
        </w:rPr>
      </w:pPr>
    </w:p>
    <w:p w14:paraId="40CFD2D5" w14:textId="77777777" w:rsidR="006863BF" w:rsidRDefault="006863BF" w:rsidP="008F654D">
      <w:pPr>
        <w:pStyle w:val="Plattetekst"/>
        <w:rPr>
          <w:b/>
        </w:rPr>
      </w:pPr>
    </w:p>
    <w:p w14:paraId="7FD80028" w14:textId="77777777" w:rsidR="006863BF" w:rsidRDefault="006863BF" w:rsidP="008F654D">
      <w:pPr>
        <w:pStyle w:val="Plattetekst"/>
        <w:rPr>
          <w:b/>
        </w:rPr>
      </w:pPr>
    </w:p>
    <w:p w14:paraId="1C8AFA04" w14:textId="77777777" w:rsidR="006863BF" w:rsidRDefault="006863BF" w:rsidP="008F654D">
      <w:pPr>
        <w:pStyle w:val="Plattetekst"/>
        <w:rPr>
          <w:b/>
        </w:rPr>
      </w:pPr>
    </w:p>
    <w:p w14:paraId="1AA62C1E" w14:textId="77777777" w:rsidR="006863BF" w:rsidRDefault="006863BF" w:rsidP="008F654D">
      <w:pPr>
        <w:pStyle w:val="Plattetekst"/>
        <w:rPr>
          <w:b/>
        </w:rPr>
      </w:pPr>
    </w:p>
    <w:p w14:paraId="73F74B5E" w14:textId="77777777" w:rsidR="006863BF" w:rsidRDefault="006863BF" w:rsidP="008F654D">
      <w:pPr>
        <w:pStyle w:val="Plattetekst"/>
        <w:rPr>
          <w:b/>
        </w:rPr>
      </w:pPr>
    </w:p>
    <w:p w14:paraId="7113587F" w14:textId="77777777" w:rsidR="006863BF" w:rsidRDefault="006863BF" w:rsidP="008F654D">
      <w:pPr>
        <w:pStyle w:val="Plattetekst"/>
        <w:rPr>
          <w:b/>
        </w:rPr>
      </w:pPr>
    </w:p>
    <w:p w14:paraId="0E36EA04" w14:textId="77777777" w:rsidR="006863BF" w:rsidRDefault="006863BF" w:rsidP="008F654D">
      <w:pPr>
        <w:pStyle w:val="Plattetekst"/>
        <w:rPr>
          <w:b/>
        </w:rPr>
      </w:pPr>
    </w:p>
    <w:p w14:paraId="6BBC41E4" w14:textId="77777777" w:rsidR="006863BF" w:rsidRDefault="006863BF" w:rsidP="008F654D">
      <w:pPr>
        <w:pStyle w:val="Plattetekst"/>
        <w:rPr>
          <w:b/>
        </w:rPr>
      </w:pPr>
    </w:p>
    <w:p w14:paraId="3038A8A3" w14:textId="77777777" w:rsidR="006863BF" w:rsidRDefault="006863BF" w:rsidP="008F654D">
      <w:pPr>
        <w:pStyle w:val="Plattetekst"/>
        <w:rPr>
          <w:b/>
        </w:rPr>
      </w:pPr>
    </w:p>
    <w:p w14:paraId="08AA42C5" w14:textId="77777777" w:rsidR="006863BF" w:rsidRDefault="006863BF" w:rsidP="008F654D">
      <w:pPr>
        <w:pStyle w:val="Plattetekst"/>
        <w:rPr>
          <w:b/>
        </w:rPr>
      </w:pPr>
    </w:p>
    <w:p w14:paraId="06D032F9" w14:textId="77777777" w:rsidR="006863BF" w:rsidRDefault="006863BF" w:rsidP="008F654D">
      <w:pPr>
        <w:pStyle w:val="Plattetekst"/>
        <w:rPr>
          <w:b/>
        </w:rPr>
      </w:pPr>
    </w:p>
    <w:p w14:paraId="7C401ECB" w14:textId="77777777" w:rsidR="006863BF" w:rsidRDefault="006863BF" w:rsidP="008F654D">
      <w:pPr>
        <w:pStyle w:val="Plattetekst"/>
        <w:rPr>
          <w:b/>
        </w:rPr>
      </w:pPr>
    </w:p>
    <w:p w14:paraId="42EA559F" w14:textId="77777777" w:rsidR="006863BF" w:rsidRDefault="006863BF" w:rsidP="008F654D">
      <w:pPr>
        <w:pStyle w:val="Plattetekst"/>
        <w:rPr>
          <w:b/>
        </w:rPr>
      </w:pPr>
    </w:p>
    <w:p w14:paraId="32E3829D" w14:textId="77777777" w:rsidR="006863BF" w:rsidRDefault="006863BF" w:rsidP="008F654D">
      <w:pPr>
        <w:pStyle w:val="Plattetekst"/>
        <w:rPr>
          <w:b/>
        </w:rPr>
      </w:pPr>
    </w:p>
    <w:p w14:paraId="5D16904F" w14:textId="77777777" w:rsidR="006863BF" w:rsidRDefault="006863BF" w:rsidP="008F654D">
      <w:pPr>
        <w:pStyle w:val="Plattetekst"/>
        <w:rPr>
          <w:b/>
        </w:rPr>
      </w:pPr>
    </w:p>
    <w:p w14:paraId="45AB0748" w14:textId="77777777" w:rsidR="006863BF" w:rsidRDefault="006863BF" w:rsidP="008F654D">
      <w:pPr>
        <w:pStyle w:val="Plattetekst"/>
        <w:rPr>
          <w:b/>
        </w:rPr>
      </w:pPr>
    </w:p>
    <w:p w14:paraId="4D43342A" w14:textId="77777777" w:rsidR="006863BF" w:rsidRDefault="006863BF" w:rsidP="008F654D">
      <w:pPr>
        <w:pStyle w:val="Plattetekst"/>
        <w:rPr>
          <w:b/>
        </w:rPr>
      </w:pPr>
    </w:p>
    <w:p w14:paraId="26351563" w14:textId="77777777" w:rsidR="006863BF" w:rsidRDefault="006863BF" w:rsidP="008F654D">
      <w:pPr>
        <w:pStyle w:val="Plattetekst"/>
        <w:rPr>
          <w:b/>
        </w:rPr>
      </w:pPr>
    </w:p>
    <w:p w14:paraId="5D82408B" w14:textId="77777777" w:rsidR="006863BF" w:rsidRDefault="006863BF" w:rsidP="008F654D">
      <w:pPr>
        <w:pStyle w:val="Plattetekst"/>
        <w:rPr>
          <w:b/>
        </w:rPr>
      </w:pPr>
    </w:p>
    <w:p w14:paraId="68F2FC92" w14:textId="77777777" w:rsidR="006863BF" w:rsidRDefault="006863BF" w:rsidP="008F654D">
      <w:pPr>
        <w:pStyle w:val="Plattetekst"/>
        <w:rPr>
          <w:b/>
        </w:rPr>
      </w:pPr>
    </w:p>
    <w:p w14:paraId="4CD05257" w14:textId="77777777" w:rsidR="006863BF" w:rsidRDefault="006863BF" w:rsidP="008F654D">
      <w:pPr>
        <w:pStyle w:val="Plattetekst"/>
        <w:rPr>
          <w:b/>
        </w:rPr>
      </w:pPr>
    </w:p>
    <w:p w14:paraId="6EF3C39F" w14:textId="77777777" w:rsidR="006863BF" w:rsidRDefault="006863BF" w:rsidP="008F654D">
      <w:pPr>
        <w:pStyle w:val="Plattetekst"/>
        <w:rPr>
          <w:b/>
        </w:rPr>
      </w:pPr>
    </w:p>
    <w:p w14:paraId="18A499CF" w14:textId="77777777" w:rsidR="006863BF" w:rsidRDefault="006863BF" w:rsidP="008F654D">
      <w:pPr>
        <w:pStyle w:val="Plattetekst"/>
        <w:rPr>
          <w:b/>
        </w:rPr>
      </w:pPr>
    </w:p>
    <w:p w14:paraId="7DAD552A" w14:textId="77777777" w:rsidR="006863BF" w:rsidRDefault="006863BF" w:rsidP="008F654D">
      <w:pPr>
        <w:pStyle w:val="Plattetekst"/>
        <w:rPr>
          <w:b/>
        </w:rPr>
      </w:pPr>
    </w:p>
    <w:p w14:paraId="7DA92A95" w14:textId="77777777" w:rsidR="006863BF" w:rsidRDefault="006863BF" w:rsidP="008F654D">
      <w:pPr>
        <w:pStyle w:val="Plattetekst"/>
        <w:rPr>
          <w:b/>
        </w:rPr>
      </w:pPr>
    </w:p>
    <w:p w14:paraId="5DD39FEC" w14:textId="77777777" w:rsidR="006863BF" w:rsidRDefault="006863BF">
      <w:pPr>
        <w:rPr>
          <w:rFonts w:ascii="Arial" w:hAnsi="Arial" w:cs="Arial"/>
          <w:b/>
          <w:sz w:val="20"/>
          <w:szCs w:val="20"/>
          <w:lang w:eastAsia="nl-NL"/>
        </w:rPr>
      </w:pPr>
      <w:r>
        <w:rPr>
          <w:b/>
        </w:rPr>
        <w:br w:type="page"/>
      </w:r>
    </w:p>
    <w:p w14:paraId="1AAAFC13" w14:textId="77777777" w:rsidR="006863BF" w:rsidRPr="008F654D" w:rsidRDefault="006863BF" w:rsidP="008F654D">
      <w:pPr>
        <w:pStyle w:val="Plattetekst"/>
      </w:pPr>
      <w:r w:rsidRPr="008F654D">
        <w:rPr>
          <w:b/>
        </w:rPr>
        <w:lastRenderedPageBreak/>
        <w:t xml:space="preserve">Afkortingenlijst indicatorengids </w:t>
      </w:r>
      <w:r>
        <w:rPr>
          <w:b/>
        </w:rPr>
        <w:t>Chronische nierschade</w:t>
      </w:r>
    </w:p>
    <w:p w14:paraId="2C95287D" w14:textId="77777777" w:rsidR="006863BF" w:rsidRPr="008F654D" w:rsidRDefault="006863BF" w:rsidP="008F654D">
      <w:pPr>
        <w:jc w:val="both"/>
        <w:rPr>
          <w:rFonts w:ascii="Arial" w:hAnsi="Arial" w:cs="Arial"/>
          <w:b/>
          <w:bCs/>
          <w:sz w:val="20"/>
          <w:szCs w:val="20"/>
        </w:rPr>
      </w:pPr>
    </w:p>
    <w:tbl>
      <w:tblPr>
        <w:tblW w:w="0" w:type="auto"/>
        <w:tblLook w:val="00A0" w:firstRow="1" w:lastRow="0" w:firstColumn="1" w:lastColumn="0" w:noHBand="0" w:noVBand="0"/>
      </w:tblPr>
      <w:tblGrid>
        <w:gridCol w:w="1526"/>
        <w:gridCol w:w="7606"/>
      </w:tblGrid>
      <w:tr w:rsidR="006863BF" w:rsidRPr="008F654D" w14:paraId="192CD918" w14:textId="77777777">
        <w:tc>
          <w:tcPr>
            <w:tcW w:w="1526" w:type="dxa"/>
          </w:tcPr>
          <w:p w14:paraId="713F171A"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APD</w:t>
            </w:r>
          </w:p>
        </w:tc>
        <w:tc>
          <w:tcPr>
            <w:tcW w:w="7606" w:type="dxa"/>
          </w:tcPr>
          <w:p w14:paraId="1C663C87" w14:textId="77777777" w:rsidR="006863BF" w:rsidRPr="008F654D" w:rsidRDefault="006863BF" w:rsidP="008F654D">
            <w:pPr>
              <w:jc w:val="both"/>
              <w:rPr>
                <w:rFonts w:ascii="Arial" w:hAnsi="Arial" w:cs="Arial"/>
                <w:bCs/>
                <w:sz w:val="20"/>
                <w:szCs w:val="20"/>
              </w:rPr>
            </w:pPr>
            <w:r w:rsidRPr="008F654D">
              <w:rPr>
                <w:rFonts w:ascii="Arial" w:hAnsi="Arial" w:cs="Arial"/>
                <w:sz w:val="20"/>
                <w:szCs w:val="20"/>
              </w:rPr>
              <w:t>Automatische Peritoneale Dialyse</w:t>
            </w:r>
          </w:p>
        </w:tc>
      </w:tr>
      <w:tr w:rsidR="006863BF" w:rsidRPr="008F654D" w14:paraId="7F039AEC" w14:textId="77777777">
        <w:tc>
          <w:tcPr>
            <w:tcW w:w="1526" w:type="dxa"/>
          </w:tcPr>
          <w:p w14:paraId="68911D39"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CAPD</w:t>
            </w:r>
          </w:p>
        </w:tc>
        <w:tc>
          <w:tcPr>
            <w:tcW w:w="7606" w:type="dxa"/>
          </w:tcPr>
          <w:p w14:paraId="221AF3B1" w14:textId="77777777" w:rsidR="006863BF" w:rsidRPr="008F654D" w:rsidRDefault="006863BF" w:rsidP="008F654D">
            <w:pPr>
              <w:jc w:val="both"/>
              <w:rPr>
                <w:rFonts w:ascii="Arial" w:hAnsi="Arial" w:cs="Arial"/>
                <w:bCs/>
                <w:sz w:val="20"/>
                <w:szCs w:val="20"/>
              </w:rPr>
            </w:pPr>
            <w:r w:rsidRPr="008F654D">
              <w:rPr>
                <w:rFonts w:ascii="Arial" w:hAnsi="Arial" w:cs="Arial"/>
                <w:sz w:val="20"/>
                <w:szCs w:val="20"/>
                <w:lang w:val="en-US"/>
              </w:rPr>
              <w:t>Continue Ambulante Peritoneale Dialyse</w:t>
            </w:r>
          </w:p>
        </w:tc>
      </w:tr>
      <w:tr w:rsidR="006863BF" w:rsidRPr="008F654D" w14:paraId="4B299787" w14:textId="77777777">
        <w:tc>
          <w:tcPr>
            <w:tcW w:w="1526" w:type="dxa"/>
          </w:tcPr>
          <w:p w14:paraId="485B56D4" w14:textId="77777777" w:rsidR="006863BF" w:rsidRDefault="006863BF" w:rsidP="008F654D">
            <w:pPr>
              <w:jc w:val="both"/>
              <w:rPr>
                <w:rFonts w:ascii="Arial" w:hAnsi="Arial" w:cs="Arial"/>
                <w:b/>
                <w:bCs/>
                <w:sz w:val="20"/>
                <w:szCs w:val="20"/>
              </w:rPr>
            </w:pPr>
            <w:r>
              <w:rPr>
                <w:rFonts w:ascii="Arial" w:hAnsi="Arial" w:cs="Arial"/>
                <w:b/>
                <w:bCs/>
                <w:sz w:val="20"/>
                <w:szCs w:val="20"/>
              </w:rPr>
              <w:t>DOT</w:t>
            </w:r>
          </w:p>
          <w:p w14:paraId="731EF009"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EPD</w:t>
            </w:r>
          </w:p>
        </w:tc>
        <w:tc>
          <w:tcPr>
            <w:tcW w:w="7606" w:type="dxa"/>
          </w:tcPr>
          <w:p w14:paraId="04EB6E21" w14:textId="77777777" w:rsidR="006863BF" w:rsidRDefault="006863BF" w:rsidP="008F654D">
            <w:pPr>
              <w:jc w:val="both"/>
              <w:rPr>
                <w:rFonts w:ascii="Arial" w:hAnsi="Arial" w:cs="Arial"/>
                <w:bCs/>
                <w:sz w:val="20"/>
                <w:szCs w:val="20"/>
              </w:rPr>
            </w:pPr>
            <w:r>
              <w:rPr>
                <w:rFonts w:ascii="Arial" w:hAnsi="Arial" w:cs="Arial"/>
                <w:bCs/>
                <w:sz w:val="20"/>
                <w:szCs w:val="20"/>
              </w:rPr>
              <w:t>DBC’s op weg naar transparantie</w:t>
            </w:r>
          </w:p>
          <w:p w14:paraId="56EC87FB"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Elektronisch Patiënten Dossier</w:t>
            </w:r>
          </w:p>
        </w:tc>
      </w:tr>
      <w:tr w:rsidR="006863BF" w:rsidRPr="008F654D" w14:paraId="61115FE9" w14:textId="77777777">
        <w:tc>
          <w:tcPr>
            <w:tcW w:w="1526" w:type="dxa"/>
          </w:tcPr>
          <w:p w14:paraId="15A6ECBD"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HD</w:t>
            </w:r>
          </w:p>
        </w:tc>
        <w:tc>
          <w:tcPr>
            <w:tcW w:w="7606" w:type="dxa"/>
          </w:tcPr>
          <w:p w14:paraId="3FD4C835"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Hemo</w:t>
            </w:r>
            <w:r>
              <w:rPr>
                <w:rFonts w:ascii="Arial" w:hAnsi="Arial" w:cs="Arial"/>
                <w:bCs/>
                <w:sz w:val="20"/>
                <w:szCs w:val="20"/>
              </w:rPr>
              <w:t>d</w:t>
            </w:r>
            <w:r w:rsidRPr="008F654D">
              <w:rPr>
                <w:rFonts w:ascii="Arial" w:hAnsi="Arial" w:cs="Arial"/>
                <w:bCs/>
                <w:sz w:val="20"/>
                <w:szCs w:val="20"/>
              </w:rPr>
              <w:t>ialyse</w:t>
            </w:r>
          </w:p>
        </w:tc>
      </w:tr>
      <w:tr w:rsidR="006863BF" w:rsidRPr="008F654D" w14:paraId="0DE7073D" w14:textId="77777777">
        <w:tc>
          <w:tcPr>
            <w:tcW w:w="1526" w:type="dxa"/>
          </w:tcPr>
          <w:p w14:paraId="7299527F"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HKZ</w:t>
            </w:r>
          </w:p>
        </w:tc>
        <w:tc>
          <w:tcPr>
            <w:tcW w:w="7606" w:type="dxa"/>
          </w:tcPr>
          <w:p w14:paraId="7EFEBEB4"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Harmonisatie Kwaliteitsbeoordeling in de Zorgsector</w:t>
            </w:r>
          </w:p>
        </w:tc>
      </w:tr>
      <w:tr w:rsidR="006863BF" w:rsidRPr="008F654D" w14:paraId="1C555825" w14:textId="77777777">
        <w:tc>
          <w:tcPr>
            <w:tcW w:w="1526" w:type="dxa"/>
          </w:tcPr>
          <w:p w14:paraId="730D6EC6"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IGZ</w:t>
            </w:r>
          </w:p>
        </w:tc>
        <w:tc>
          <w:tcPr>
            <w:tcW w:w="7606" w:type="dxa"/>
          </w:tcPr>
          <w:p w14:paraId="655F83EF"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Inspectie voor de GezondheidsZorg</w:t>
            </w:r>
          </w:p>
        </w:tc>
      </w:tr>
      <w:tr w:rsidR="006863BF" w:rsidRPr="008F654D" w14:paraId="73B050BF" w14:textId="77777777">
        <w:tc>
          <w:tcPr>
            <w:tcW w:w="1526" w:type="dxa"/>
          </w:tcPr>
          <w:p w14:paraId="112341A3"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LTA</w:t>
            </w:r>
          </w:p>
        </w:tc>
        <w:tc>
          <w:tcPr>
            <w:tcW w:w="7606" w:type="dxa"/>
          </w:tcPr>
          <w:p w14:paraId="1099B48D" w14:textId="77777777" w:rsidR="006863BF" w:rsidRPr="008F654D" w:rsidRDefault="006863BF" w:rsidP="008F654D">
            <w:pPr>
              <w:jc w:val="both"/>
              <w:rPr>
                <w:rFonts w:ascii="Arial" w:hAnsi="Arial" w:cs="Arial"/>
                <w:bCs/>
                <w:sz w:val="20"/>
                <w:szCs w:val="20"/>
              </w:rPr>
            </w:pPr>
            <w:r w:rsidRPr="008F654D">
              <w:rPr>
                <w:rFonts w:ascii="Arial" w:hAnsi="Arial" w:cs="Arial"/>
                <w:sz w:val="20"/>
                <w:szCs w:val="20"/>
                <w:lang w:eastAsia="nl-NL"/>
              </w:rPr>
              <w:t>Landelijke Transmurale Afspraak</w:t>
            </w:r>
          </w:p>
        </w:tc>
      </w:tr>
      <w:tr w:rsidR="006863BF" w:rsidRPr="008F654D" w14:paraId="0726A00F" w14:textId="77777777">
        <w:tc>
          <w:tcPr>
            <w:tcW w:w="1526" w:type="dxa"/>
          </w:tcPr>
          <w:p w14:paraId="4E16B32F"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NfN</w:t>
            </w:r>
          </w:p>
        </w:tc>
        <w:tc>
          <w:tcPr>
            <w:tcW w:w="7606" w:type="dxa"/>
          </w:tcPr>
          <w:p w14:paraId="57E4FF65"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Nederlandse federatie voor Nefrologie</w:t>
            </w:r>
          </w:p>
        </w:tc>
      </w:tr>
      <w:tr w:rsidR="006863BF" w:rsidRPr="008F654D" w14:paraId="1ABECAAE" w14:textId="77777777">
        <w:tc>
          <w:tcPr>
            <w:tcW w:w="1526" w:type="dxa"/>
          </w:tcPr>
          <w:p w14:paraId="6FD7152C"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NFU</w:t>
            </w:r>
          </w:p>
        </w:tc>
        <w:tc>
          <w:tcPr>
            <w:tcW w:w="7606" w:type="dxa"/>
          </w:tcPr>
          <w:p w14:paraId="29541BE4"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Nederlandse Federatie van Universitaire medische centra</w:t>
            </w:r>
          </w:p>
        </w:tc>
      </w:tr>
      <w:tr w:rsidR="006863BF" w:rsidRPr="008F654D" w14:paraId="5F705D9B" w14:textId="77777777">
        <w:tc>
          <w:tcPr>
            <w:tcW w:w="1526" w:type="dxa"/>
          </w:tcPr>
          <w:p w14:paraId="24722850"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NIV</w:t>
            </w:r>
          </w:p>
        </w:tc>
        <w:tc>
          <w:tcPr>
            <w:tcW w:w="7606" w:type="dxa"/>
          </w:tcPr>
          <w:p w14:paraId="4A815A41"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Nederlandse Internisten Vereniging</w:t>
            </w:r>
          </w:p>
        </w:tc>
      </w:tr>
      <w:tr w:rsidR="006863BF" w:rsidRPr="008F654D" w14:paraId="5E8D918F" w14:textId="77777777">
        <w:tc>
          <w:tcPr>
            <w:tcW w:w="1526" w:type="dxa"/>
          </w:tcPr>
          <w:p w14:paraId="74C3F605"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NVN</w:t>
            </w:r>
          </w:p>
        </w:tc>
        <w:tc>
          <w:tcPr>
            <w:tcW w:w="7606" w:type="dxa"/>
          </w:tcPr>
          <w:p w14:paraId="1CC2218B"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Nierpatiënten Vereniging Nederland</w:t>
            </w:r>
          </w:p>
        </w:tc>
      </w:tr>
      <w:tr w:rsidR="006863BF" w:rsidRPr="008F654D" w14:paraId="2E22FE9B" w14:textId="77777777">
        <w:tc>
          <w:tcPr>
            <w:tcW w:w="1526" w:type="dxa"/>
          </w:tcPr>
          <w:p w14:paraId="78160066"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NVZ</w:t>
            </w:r>
          </w:p>
        </w:tc>
        <w:tc>
          <w:tcPr>
            <w:tcW w:w="7606" w:type="dxa"/>
          </w:tcPr>
          <w:p w14:paraId="7F1A4701"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Vereniging van Ziekenhuizen</w:t>
            </w:r>
          </w:p>
        </w:tc>
      </w:tr>
      <w:tr w:rsidR="006863BF" w:rsidRPr="008F654D" w14:paraId="1C3D289B" w14:textId="77777777">
        <w:tc>
          <w:tcPr>
            <w:tcW w:w="1526" w:type="dxa"/>
          </w:tcPr>
          <w:p w14:paraId="0F8E42EC"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NVvH</w:t>
            </w:r>
          </w:p>
        </w:tc>
        <w:tc>
          <w:tcPr>
            <w:tcW w:w="7606" w:type="dxa"/>
          </w:tcPr>
          <w:p w14:paraId="5FAA1D91"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Nederlandse Vereniging voor Heelkunde</w:t>
            </w:r>
          </w:p>
        </w:tc>
      </w:tr>
      <w:tr w:rsidR="006863BF" w:rsidRPr="008F654D" w14:paraId="0E584D44" w14:textId="77777777">
        <w:tc>
          <w:tcPr>
            <w:tcW w:w="1526" w:type="dxa"/>
          </w:tcPr>
          <w:p w14:paraId="714B8F7B"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PD</w:t>
            </w:r>
          </w:p>
        </w:tc>
        <w:tc>
          <w:tcPr>
            <w:tcW w:w="7606" w:type="dxa"/>
          </w:tcPr>
          <w:p w14:paraId="7ACC6554" w14:textId="77777777" w:rsidR="006863BF" w:rsidRPr="008F654D" w:rsidRDefault="006863BF" w:rsidP="008F654D">
            <w:pPr>
              <w:jc w:val="both"/>
              <w:rPr>
                <w:rFonts w:ascii="Arial" w:hAnsi="Arial" w:cs="Arial"/>
                <w:bCs/>
                <w:sz w:val="20"/>
                <w:szCs w:val="20"/>
              </w:rPr>
            </w:pPr>
            <w:r w:rsidRPr="008F654D">
              <w:rPr>
                <w:rFonts w:ascii="Arial" w:hAnsi="Arial" w:cs="Arial"/>
                <w:sz w:val="20"/>
                <w:szCs w:val="20"/>
                <w:lang w:val="en-US"/>
              </w:rPr>
              <w:t>Peritoneale Dialyse</w:t>
            </w:r>
          </w:p>
        </w:tc>
      </w:tr>
      <w:tr w:rsidR="006863BF" w:rsidRPr="008F654D" w14:paraId="34EBFB17" w14:textId="77777777">
        <w:tc>
          <w:tcPr>
            <w:tcW w:w="1526" w:type="dxa"/>
          </w:tcPr>
          <w:p w14:paraId="6C98E605" w14:textId="77777777" w:rsidR="006863BF" w:rsidRPr="008F654D" w:rsidRDefault="006863BF" w:rsidP="008F654D">
            <w:pPr>
              <w:rPr>
                <w:rFonts w:ascii="Arial" w:hAnsi="Arial" w:cs="Arial"/>
                <w:b/>
              </w:rPr>
            </w:pPr>
            <w:r w:rsidRPr="008F654D">
              <w:rPr>
                <w:rFonts w:ascii="Arial" w:hAnsi="Arial" w:cs="Arial"/>
                <w:b/>
                <w:sz w:val="20"/>
                <w:szCs w:val="20"/>
              </w:rPr>
              <w:t xml:space="preserve">V&amp;VN </w:t>
            </w:r>
          </w:p>
        </w:tc>
        <w:tc>
          <w:tcPr>
            <w:tcW w:w="7606" w:type="dxa"/>
          </w:tcPr>
          <w:p w14:paraId="40BD301F" w14:textId="77777777" w:rsidR="006863BF" w:rsidRPr="008F654D" w:rsidRDefault="006863BF" w:rsidP="008F654D">
            <w:pPr>
              <w:rPr>
                <w:rFonts w:ascii="Arial" w:hAnsi="Arial" w:cs="Arial"/>
                <w:sz w:val="20"/>
                <w:szCs w:val="20"/>
              </w:rPr>
            </w:pPr>
            <w:r w:rsidRPr="008F654D">
              <w:rPr>
                <w:rFonts w:ascii="Arial" w:hAnsi="Arial" w:cs="Arial"/>
                <w:sz w:val="20"/>
                <w:szCs w:val="20"/>
              </w:rPr>
              <w:t>Verpleegkundigen &amp; Verzorgenden Nederland</w:t>
            </w:r>
          </w:p>
        </w:tc>
      </w:tr>
      <w:tr w:rsidR="006863BF" w:rsidRPr="008F654D" w14:paraId="0BB5578E" w14:textId="77777777">
        <w:tc>
          <w:tcPr>
            <w:tcW w:w="1526" w:type="dxa"/>
          </w:tcPr>
          <w:p w14:paraId="5C0C756C" w14:textId="77777777" w:rsidR="006863BF" w:rsidRPr="008F654D" w:rsidRDefault="006863BF" w:rsidP="008F654D">
            <w:pPr>
              <w:jc w:val="both"/>
              <w:rPr>
                <w:rFonts w:ascii="Arial" w:hAnsi="Arial" w:cs="Arial"/>
                <w:b/>
                <w:bCs/>
                <w:sz w:val="20"/>
                <w:szCs w:val="20"/>
              </w:rPr>
            </w:pPr>
            <w:r w:rsidRPr="008F654D">
              <w:rPr>
                <w:rFonts w:ascii="Arial" w:hAnsi="Arial" w:cs="Arial"/>
                <w:b/>
                <w:bCs/>
                <w:sz w:val="20"/>
                <w:szCs w:val="20"/>
              </w:rPr>
              <w:t>ZN</w:t>
            </w:r>
          </w:p>
        </w:tc>
        <w:tc>
          <w:tcPr>
            <w:tcW w:w="7606" w:type="dxa"/>
          </w:tcPr>
          <w:p w14:paraId="6501A8CB" w14:textId="77777777" w:rsidR="006863BF" w:rsidRPr="008F654D" w:rsidRDefault="006863BF" w:rsidP="008F654D">
            <w:pPr>
              <w:jc w:val="both"/>
              <w:rPr>
                <w:rFonts w:ascii="Arial" w:hAnsi="Arial" w:cs="Arial"/>
                <w:bCs/>
                <w:sz w:val="20"/>
                <w:szCs w:val="20"/>
              </w:rPr>
            </w:pPr>
            <w:r w:rsidRPr="008F654D">
              <w:rPr>
                <w:rFonts w:ascii="Arial" w:hAnsi="Arial" w:cs="Arial"/>
                <w:bCs/>
                <w:sz w:val="20"/>
                <w:szCs w:val="20"/>
              </w:rPr>
              <w:t>Zorgverzekeraars Nederland</w:t>
            </w:r>
          </w:p>
        </w:tc>
      </w:tr>
    </w:tbl>
    <w:p w14:paraId="46EC93F7" w14:textId="77777777" w:rsidR="006863BF" w:rsidRPr="008F654D" w:rsidRDefault="006863BF" w:rsidP="008F654D">
      <w:pPr>
        <w:rPr>
          <w:rFonts w:ascii="Arial" w:hAnsi="Arial" w:cs="Arial"/>
          <w:i/>
        </w:rPr>
      </w:pPr>
    </w:p>
    <w:sectPr w:rsidR="006863BF" w:rsidRPr="008F654D" w:rsidSect="00745D05">
      <w:headerReference w:type="even" r:id="rId25"/>
      <w:headerReference w:type="default" r:id="rId26"/>
      <w:footerReference w:type="even" r:id="rId27"/>
      <w:footerReference w:type="default" r:id="rId28"/>
      <w:headerReference w:type="first" r:id="rId29"/>
      <w:pgSz w:w="11906" w:h="16838" w:code="9"/>
      <w:pgMar w:top="1729" w:right="1457" w:bottom="1457"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83DC" w14:textId="77777777" w:rsidR="00E51FF7" w:rsidRDefault="00E51FF7">
      <w:r>
        <w:separator/>
      </w:r>
    </w:p>
  </w:endnote>
  <w:endnote w:type="continuationSeparator" w:id="0">
    <w:p w14:paraId="000ABCBC" w14:textId="77777777" w:rsidR="00E51FF7" w:rsidRDefault="00E5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7D54" w14:textId="77777777" w:rsidR="006863BF" w:rsidRDefault="006863BF">
    <w:pPr>
      <w:pStyle w:val="Voettekst"/>
      <w:framePr w:wrap="around" w:vAnchor="text" w:hAnchor="margin" w:xAlign="right" w:y="1"/>
      <w:rPr>
        <w:rStyle w:val="Paginanummer"/>
        <w:rFonts w:ascii="Univers" w:hAnsi="Univers"/>
        <w:sz w:val="22"/>
        <w:szCs w:val="22"/>
        <w:lang w:eastAsia="en-US"/>
      </w:rPr>
    </w:pPr>
    <w:r>
      <w:rPr>
        <w:rStyle w:val="Paginanummer"/>
      </w:rPr>
      <w:fldChar w:fldCharType="begin"/>
    </w:r>
    <w:r>
      <w:rPr>
        <w:rStyle w:val="Paginanummer"/>
      </w:rPr>
      <w:instrText xml:space="preserve">PAGE  </w:instrText>
    </w:r>
    <w:r>
      <w:rPr>
        <w:rStyle w:val="Paginanummer"/>
      </w:rPr>
      <w:fldChar w:fldCharType="end"/>
    </w:r>
  </w:p>
  <w:p w14:paraId="110FF827" w14:textId="77777777" w:rsidR="006863BF" w:rsidRDefault="006863B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6562" w14:textId="77777777" w:rsidR="006863BF" w:rsidRPr="00BA1F77" w:rsidRDefault="006863BF">
    <w:pPr>
      <w:pStyle w:val="Voettekst"/>
      <w:framePr w:wrap="around" w:vAnchor="text" w:hAnchor="margin" w:xAlign="right" w:y="1"/>
      <w:rPr>
        <w:rStyle w:val="Paginanummer"/>
        <w:rFonts w:ascii="Univers" w:hAnsi="Univers"/>
        <w:sz w:val="22"/>
        <w:szCs w:val="22"/>
        <w:lang w:eastAsia="en-US"/>
      </w:rPr>
    </w:pPr>
    <w:r w:rsidRPr="00BA1F77">
      <w:rPr>
        <w:rStyle w:val="Paginanummer"/>
        <w:rFonts w:ascii="Arial" w:hAnsi="Arial" w:cs="Arial"/>
        <w:sz w:val="20"/>
        <w:szCs w:val="20"/>
      </w:rPr>
      <w:fldChar w:fldCharType="begin"/>
    </w:r>
    <w:r w:rsidRPr="00BA1F77">
      <w:rPr>
        <w:rStyle w:val="Paginanummer"/>
        <w:rFonts w:ascii="Arial" w:hAnsi="Arial" w:cs="Arial"/>
        <w:sz w:val="20"/>
        <w:szCs w:val="20"/>
      </w:rPr>
      <w:instrText xml:space="preserve">PAGE  </w:instrText>
    </w:r>
    <w:r w:rsidRPr="00BA1F77">
      <w:rPr>
        <w:rStyle w:val="Paginanummer"/>
        <w:rFonts w:ascii="Arial" w:hAnsi="Arial" w:cs="Arial"/>
        <w:sz w:val="20"/>
        <w:szCs w:val="20"/>
      </w:rPr>
      <w:fldChar w:fldCharType="separate"/>
    </w:r>
    <w:r w:rsidR="001254AF">
      <w:rPr>
        <w:rStyle w:val="Paginanummer"/>
        <w:rFonts w:ascii="Arial" w:hAnsi="Arial" w:cs="Arial"/>
        <w:noProof/>
        <w:sz w:val="20"/>
        <w:szCs w:val="20"/>
      </w:rPr>
      <w:t>3</w:t>
    </w:r>
    <w:r w:rsidRPr="00BA1F77">
      <w:rPr>
        <w:rStyle w:val="Paginanummer"/>
        <w:rFonts w:ascii="Arial" w:hAnsi="Arial" w:cs="Arial"/>
        <w:sz w:val="20"/>
        <w:szCs w:val="20"/>
      </w:rPr>
      <w:fldChar w:fldCharType="end"/>
    </w:r>
  </w:p>
  <w:p w14:paraId="42D155B7" w14:textId="77777777" w:rsidR="006863BF" w:rsidRDefault="006863BF">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A8D0" w14:textId="77777777" w:rsidR="006863BF" w:rsidRDefault="006863BF">
    <w:pPr>
      <w:pStyle w:val="Voettekst"/>
      <w:framePr w:wrap="around" w:vAnchor="text" w:hAnchor="margin" w:xAlign="right" w:y="1"/>
      <w:rPr>
        <w:rStyle w:val="Paginanummer"/>
        <w:rFonts w:ascii="Univers" w:hAnsi="Univers"/>
        <w:sz w:val="22"/>
        <w:szCs w:val="22"/>
        <w:lang w:eastAsia="en-US"/>
      </w:rPr>
    </w:pPr>
    <w:r>
      <w:rPr>
        <w:rStyle w:val="Paginanummer"/>
      </w:rPr>
      <w:fldChar w:fldCharType="begin"/>
    </w:r>
    <w:r>
      <w:rPr>
        <w:rStyle w:val="Paginanummer"/>
      </w:rPr>
      <w:instrText xml:space="preserve">PAGE  </w:instrText>
    </w:r>
    <w:r>
      <w:rPr>
        <w:rStyle w:val="Paginanummer"/>
      </w:rPr>
      <w:fldChar w:fldCharType="end"/>
    </w:r>
  </w:p>
  <w:p w14:paraId="7A432693" w14:textId="77777777" w:rsidR="006863BF" w:rsidRDefault="006863BF">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F8F5" w14:textId="77777777" w:rsidR="006863BF" w:rsidRPr="00C26197" w:rsidRDefault="006863BF">
    <w:pPr>
      <w:pStyle w:val="Voettekst"/>
      <w:framePr w:wrap="around" w:vAnchor="text" w:hAnchor="margin" w:xAlign="right" w:y="1"/>
      <w:rPr>
        <w:rStyle w:val="Paginanummer"/>
        <w:rFonts w:ascii="Univers" w:hAnsi="Univers"/>
        <w:sz w:val="22"/>
        <w:szCs w:val="22"/>
        <w:lang w:eastAsia="en-US"/>
      </w:rPr>
    </w:pPr>
    <w:r w:rsidRPr="00C26197">
      <w:rPr>
        <w:rStyle w:val="Paginanummer"/>
        <w:rFonts w:ascii="Arial" w:hAnsi="Arial" w:cs="Arial"/>
        <w:sz w:val="20"/>
        <w:szCs w:val="20"/>
      </w:rPr>
      <w:fldChar w:fldCharType="begin"/>
    </w:r>
    <w:r w:rsidRPr="00C26197">
      <w:rPr>
        <w:rStyle w:val="Paginanummer"/>
        <w:rFonts w:ascii="Arial" w:hAnsi="Arial" w:cs="Arial"/>
        <w:sz w:val="20"/>
        <w:szCs w:val="20"/>
      </w:rPr>
      <w:instrText xml:space="preserve">PAGE  </w:instrText>
    </w:r>
    <w:r w:rsidRPr="00C26197">
      <w:rPr>
        <w:rStyle w:val="Paginanummer"/>
        <w:rFonts w:ascii="Arial" w:hAnsi="Arial" w:cs="Arial"/>
        <w:sz w:val="20"/>
        <w:szCs w:val="20"/>
      </w:rPr>
      <w:fldChar w:fldCharType="separate"/>
    </w:r>
    <w:r w:rsidR="001254AF">
      <w:rPr>
        <w:rStyle w:val="Paginanummer"/>
        <w:rFonts w:ascii="Arial" w:hAnsi="Arial" w:cs="Arial"/>
        <w:noProof/>
        <w:sz w:val="20"/>
        <w:szCs w:val="20"/>
      </w:rPr>
      <w:t>21</w:t>
    </w:r>
    <w:r w:rsidRPr="00C26197">
      <w:rPr>
        <w:rStyle w:val="Paginanummer"/>
        <w:rFonts w:ascii="Arial" w:hAnsi="Arial" w:cs="Arial"/>
        <w:sz w:val="20"/>
        <w:szCs w:val="20"/>
      </w:rPr>
      <w:fldChar w:fldCharType="end"/>
    </w:r>
  </w:p>
  <w:p w14:paraId="3E4C8494" w14:textId="77777777" w:rsidR="006863BF" w:rsidRDefault="006863BF">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90E53" w14:textId="77777777" w:rsidR="006863BF" w:rsidRDefault="006863BF">
    <w:pPr>
      <w:pStyle w:val="Voettekst"/>
      <w:framePr w:wrap="around" w:vAnchor="text" w:hAnchor="margin" w:xAlign="right" w:y="1"/>
      <w:rPr>
        <w:rStyle w:val="Paginanummer"/>
        <w:rFonts w:ascii="Univers" w:hAnsi="Univers"/>
        <w:sz w:val="22"/>
        <w:szCs w:val="22"/>
        <w:lang w:eastAsia="en-US"/>
      </w:rPr>
    </w:pPr>
    <w:r>
      <w:rPr>
        <w:rStyle w:val="Paginanummer"/>
      </w:rPr>
      <w:fldChar w:fldCharType="begin"/>
    </w:r>
    <w:r>
      <w:rPr>
        <w:rStyle w:val="Paginanummer"/>
      </w:rPr>
      <w:instrText xml:space="preserve">PAGE  </w:instrText>
    </w:r>
    <w:r>
      <w:rPr>
        <w:rStyle w:val="Paginanummer"/>
      </w:rPr>
      <w:fldChar w:fldCharType="end"/>
    </w:r>
  </w:p>
  <w:p w14:paraId="5427476A" w14:textId="77777777" w:rsidR="006863BF" w:rsidRDefault="006863BF">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7C52B" w14:textId="77777777" w:rsidR="006863BF" w:rsidRPr="00C26197" w:rsidRDefault="006863BF">
    <w:pPr>
      <w:pStyle w:val="Voettekst"/>
      <w:framePr w:wrap="around" w:vAnchor="text" w:hAnchor="margin" w:xAlign="right" w:y="1"/>
      <w:rPr>
        <w:rStyle w:val="Paginanummer"/>
        <w:rFonts w:ascii="Univers" w:hAnsi="Univers"/>
        <w:sz w:val="22"/>
        <w:szCs w:val="22"/>
        <w:lang w:eastAsia="en-US"/>
      </w:rPr>
    </w:pPr>
    <w:r w:rsidRPr="00C26197">
      <w:rPr>
        <w:rStyle w:val="Paginanummer"/>
        <w:rFonts w:ascii="Arial" w:hAnsi="Arial" w:cs="Arial"/>
        <w:sz w:val="20"/>
        <w:szCs w:val="20"/>
      </w:rPr>
      <w:fldChar w:fldCharType="begin"/>
    </w:r>
    <w:r w:rsidRPr="00C26197">
      <w:rPr>
        <w:rStyle w:val="Paginanummer"/>
        <w:rFonts w:ascii="Arial" w:hAnsi="Arial" w:cs="Arial"/>
        <w:sz w:val="20"/>
        <w:szCs w:val="20"/>
      </w:rPr>
      <w:instrText xml:space="preserve">PAGE  </w:instrText>
    </w:r>
    <w:r w:rsidRPr="00C26197">
      <w:rPr>
        <w:rStyle w:val="Paginanummer"/>
        <w:rFonts w:ascii="Arial" w:hAnsi="Arial" w:cs="Arial"/>
        <w:sz w:val="20"/>
        <w:szCs w:val="20"/>
      </w:rPr>
      <w:fldChar w:fldCharType="separate"/>
    </w:r>
    <w:r w:rsidR="001254AF">
      <w:rPr>
        <w:rStyle w:val="Paginanummer"/>
        <w:rFonts w:ascii="Arial" w:hAnsi="Arial" w:cs="Arial"/>
        <w:noProof/>
        <w:sz w:val="20"/>
        <w:szCs w:val="20"/>
      </w:rPr>
      <w:t>24</w:t>
    </w:r>
    <w:r w:rsidRPr="00C26197">
      <w:rPr>
        <w:rStyle w:val="Paginanummer"/>
        <w:rFonts w:ascii="Arial" w:hAnsi="Arial" w:cs="Arial"/>
        <w:sz w:val="20"/>
        <w:szCs w:val="20"/>
      </w:rPr>
      <w:fldChar w:fldCharType="end"/>
    </w:r>
  </w:p>
  <w:p w14:paraId="0A83C90F" w14:textId="77777777" w:rsidR="006863BF" w:rsidRDefault="006863B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E4B8" w14:textId="77777777" w:rsidR="00E51FF7" w:rsidRDefault="00E51FF7">
      <w:r>
        <w:separator/>
      </w:r>
    </w:p>
  </w:footnote>
  <w:footnote w:type="continuationSeparator" w:id="0">
    <w:p w14:paraId="42A90C36" w14:textId="77777777" w:rsidR="00E51FF7" w:rsidRDefault="00E5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4CAB" w14:textId="77777777" w:rsidR="006863BF" w:rsidRDefault="006863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C635" w14:textId="77777777" w:rsidR="006863BF" w:rsidRDefault="006863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46364" w14:textId="77777777" w:rsidR="006863BF" w:rsidRDefault="006863B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E073" w14:textId="77777777" w:rsidR="006863BF" w:rsidRDefault="006863BF">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9A74" w14:textId="77777777" w:rsidR="006863BF" w:rsidRDefault="006863BF">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1A24" w14:textId="77777777" w:rsidR="006863BF" w:rsidRDefault="006863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CA6ED44"/>
    <w:lvl w:ilvl="0">
      <w:start w:val="1"/>
      <w:numFmt w:val="decimal"/>
      <w:lvlText w:val="%1."/>
      <w:lvlJc w:val="left"/>
      <w:pPr>
        <w:tabs>
          <w:tab w:val="num" w:pos="360"/>
        </w:tabs>
        <w:ind w:left="360" w:hanging="360"/>
      </w:pPr>
      <w:rPr>
        <w:rFonts w:cs="Times New Roman"/>
      </w:rPr>
    </w:lvl>
  </w:abstractNum>
  <w:abstractNum w:abstractNumId="1">
    <w:nsid w:val="028B3D5F"/>
    <w:multiLevelType w:val="hybridMultilevel"/>
    <w:tmpl w:val="3ACAAB5A"/>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F05F4E"/>
    <w:multiLevelType w:val="hybridMultilevel"/>
    <w:tmpl w:val="254AFEB6"/>
    <w:lvl w:ilvl="0" w:tplc="4E5A2F7E">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260829"/>
    <w:multiLevelType w:val="multilevel"/>
    <w:tmpl w:val="80B2BB5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CDE0CE1"/>
    <w:multiLevelType w:val="hybridMultilevel"/>
    <w:tmpl w:val="35C06B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1953A0"/>
    <w:multiLevelType w:val="singleLevel"/>
    <w:tmpl w:val="BFB8ACC2"/>
    <w:lvl w:ilvl="0">
      <w:start w:val="1"/>
      <w:numFmt w:val="bullet"/>
      <w:lvlText w:val="-"/>
      <w:lvlJc w:val="left"/>
      <w:pPr>
        <w:tabs>
          <w:tab w:val="num" w:pos="360"/>
        </w:tabs>
        <w:ind w:left="360" w:hanging="360"/>
      </w:pPr>
      <w:rPr>
        <w:rFonts w:ascii="Times New Roman" w:hAnsi="Times New Roman" w:hint="default"/>
      </w:rPr>
    </w:lvl>
  </w:abstractNum>
  <w:abstractNum w:abstractNumId="7">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9150C6"/>
    <w:multiLevelType w:val="hybridMultilevel"/>
    <w:tmpl w:val="6BDE8416"/>
    <w:lvl w:ilvl="0" w:tplc="644626A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6427F8"/>
    <w:multiLevelType w:val="hybridMultilevel"/>
    <w:tmpl w:val="3ADEA578"/>
    <w:lvl w:ilvl="0" w:tplc="4E628956">
      <w:start w:val="1"/>
      <w:numFmt w:val="bullet"/>
      <w:lvlText w:val="-"/>
      <w:lvlJc w:val="left"/>
      <w:pPr>
        <w:ind w:left="360" w:hanging="360"/>
      </w:pPr>
      <w:rPr>
        <w:rFonts w:hAnsi="Courier New"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D9041608"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
  </w:num>
  <w:num w:numId="6">
    <w:abstractNumId w:val="10"/>
  </w:num>
  <w:num w:numId="7">
    <w:abstractNumId w:val="8"/>
  </w:num>
  <w:num w:numId="8">
    <w:abstractNumId w:val="2"/>
  </w:num>
  <w:num w:numId="9">
    <w:abstractNumId w:val="9"/>
  </w:num>
  <w:num w:numId="10">
    <w:abstractNumId w:val="1"/>
  </w:num>
  <w:num w:numId="11">
    <w:abstractNumId w:val="3"/>
  </w:num>
  <w:num w:numId="12">
    <w:abstractNumId w:val="7"/>
  </w:num>
  <w:num w:numId="13">
    <w:abstractNumId w:val="5"/>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00249F"/>
    <w:rsid w:val="00003FA8"/>
    <w:rsid w:val="00007BA2"/>
    <w:rsid w:val="000204E7"/>
    <w:rsid w:val="00022176"/>
    <w:rsid w:val="00023030"/>
    <w:rsid w:val="00024F0E"/>
    <w:rsid w:val="000274EC"/>
    <w:rsid w:val="00030257"/>
    <w:rsid w:val="00031531"/>
    <w:rsid w:val="00032E0A"/>
    <w:rsid w:val="00033D8D"/>
    <w:rsid w:val="00034013"/>
    <w:rsid w:val="00041DC3"/>
    <w:rsid w:val="00045023"/>
    <w:rsid w:val="00047FED"/>
    <w:rsid w:val="00050B91"/>
    <w:rsid w:val="0005241B"/>
    <w:rsid w:val="000530BD"/>
    <w:rsid w:val="000548EA"/>
    <w:rsid w:val="00055917"/>
    <w:rsid w:val="00055CD6"/>
    <w:rsid w:val="0006577A"/>
    <w:rsid w:val="00067919"/>
    <w:rsid w:val="00072DB7"/>
    <w:rsid w:val="000768F5"/>
    <w:rsid w:val="00076F21"/>
    <w:rsid w:val="00084513"/>
    <w:rsid w:val="00090EC7"/>
    <w:rsid w:val="000916C1"/>
    <w:rsid w:val="000919EC"/>
    <w:rsid w:val="00096AD7"/>
    <w:rsid w:val="000A2B74"/>
    <w:rsid w:val="000A3843"/>
    <w:rsid w:val="000A5F52"/>
    <w:rsid w:val="000A6C83"/>
    <w:rsid w:val="000A7595"/>
    <w:rsid w:val="000B3F77"/>
    <w:rsid w:val="000B4A11"/>
    <w:rsid w:val="000B4F60"/>
    <w:rsid w:val="000C194C"/>
    <w:rsid w:val="000C48B1"/>
    <w:rsid w:val="000C4E20"/>
    <w:rsid w:val="000C679A"/>
    <w:rsid w:val="000C67F1"/>
    <w:rsid w:val="000D1B41"/>
    <w:rsid w:val="000D21BE"/>
    <w:rsid w:val="000D5E7E"/>
    <w:rsid w:val="000E5872"/>
    <w:rsid w:val="000E6082"/>
    <w:rsid w:val="000F51FC"/>
    <w:rsid w:val="000F6317"/>
    <w:rsid w:val="000F77AF"/>
    <w:rsid w:val="001014C7"/>
    <w:rsid w:val="00102466"/>
    <w:rsid w:val="00104DC3"/>
    <w:rsid w:val="00107CB3"/>
    <w:rsid w:val="001118A5"/>
    <w:rsid w:val="001135FF"/>
    <w:rsid w:val="0011784E"/>
    <w:rsid w:val="001178FE"/>
    <w:rsid w:val="00120449"/>
    <w:rsid w:val="00121057"/>
    <w:rsid w:val="001223CA"/>
    <w:rsid w:val="001254AF"/>
    <w:rsid w:val="00131408"/>
    <w:rsid w:val="00145C1A"/>
    <w:rsid w:val="00152586"/>
    <w:rsid w:val="00155C36"/>
    <w:rsid w:val="00156777"/>
    <w:rsid w:val="00156E5A"/>
    <w:rsid w:val="00163D91"/>
    <w:rsid w:val="00163FBF"/>
    <w:rsid w:val="00166EC1"/>
    <w:rsid w:val="00173C6B"/>
    <w:rsid w:val="00175814"/>
    <w:rsid w:val="00177344"/>
    <w:rsid w:val="0017744A"/>
    <w:rsid w:val="00184218"/>
    <w:rsid w:val="00187FAA"/>
    <w:rsid w:val="0019057E"/>
    <w:rsid w:val="00191E83"/>
    <w:rsid w:val="00192205"/>
    <w:rsid w:val="001A001A"/>
    <w:rsid w:val="001A1908"/>
    <w:rsid w:val="001A4339"/>
    <w:rsid w:val="001B4B9A"/>
    <w:rsid w:val="001C52CB"/>
    <w:rsid w:val="001C7BCD"/>
    <w:rsid w:val="001D357B"/>
    <w:rsid w:val="001D392E"/>
    <w:rsid w:val="001E7140"/>
    <w:rsid w:val="001F02AE"/>
    <w:rsid w:val="001F04DA"/>
    <w:rsid w:val="001F159C"/>
    <w:rsid w:val="001F2E6D"/>
    <w:rsid w:val="001F6114"/>
    <w:rsid w:val="001F62FD"/>
    <w:rsid w:val="001F6506"/>
    <w:rsid w:val="001F67AC"/>
    <w:rsid w:val="00202AED"/>
    <w:rsid w:val="00203C63"/>
    <w:rsid w:val="0020716B"/>
    <w:rsid w:val="002074DB"/>
    <w:rsid w:val="00213838"/>
    <w:rsid w:val="002142C1"/>
    <w:rsid w:val="002159A4"/>
    <w:rsid w:val="00215A94"/>
    <w:rsid w:val="00216A75"/>
    <w:rsid w:val="00220F8F"/>
    <w:rsid w:val="002227D0"/>
    <w:rsid w:val="00224DFE"/>
    <w:rsid w:val="00225800"/>
    <w:rsid w:val="002319DD"/>
    <w:rsid w:val="00232B5C"/>
    <w:rsid w:val="00233062"/>
    <w:rsid w:val="00235E83"/>
    <w:rsid w:val="0024124C"/>
    <w:rsid w:val="002450C5"/>
    <w:rsid w:val="00251A71"/>
    <w:rsid w:val="00251D0B"/>
    <w:rsid w:val="00252148"/>
    <w:rsid w:val="0026097C"/>
    <w:rsid w:val="00260CCF"/>
    <w:rsid w:val="002610BA"/>
    <w:rsid w:val="00262651"/>
    <w:rsid w:val="00262F16"/>
    <w:rsid w:val="002638CF"/>
    <w:rsid w:val="00263B95"/>
    <w:rsid w:val="00263FA7"/>
    <w:rsid w:val="00266A6A"/>
    <w:rsid w:val="00266F75"/>
    <w:rsid w:val="00267D85"/>
    <w:rsid w:val="00270189"/>
    <w:rsid w:val="00272C2D"/>
    <w:rsid w:val="00274424"/>
    <w:rsid w:val="002753E4"/>
    <w:rsid w:val="00277F44"/>
    <w:rsid w:val="00282139"/>
    <w:rsid w:val="00283916"/>
    <w:rsid w:val="00283E69"/>
    <w:rsid w:val="00287E66"/>
    <w:rsid w:val="00290774"/>
    <w:rsid w:val="00293180"/>
    <w:rsid w:val="002967A1"/>
    <w:rsid w:val="002A1636"/>
    <w:rsid w:val="002A348E"/>
    <w:rsid w:val="002A7B35"/>
    <w:rsid w:val="002B0B19"/>
    <w:rsid w:val="002B6357"/>
    <w:rsid w:val="002C2224"/>
    <w:rsid w:val="002C24AB"/>
    <w:rsid w:val="002C2B32"/>
    <w:rsid w:val="002C302B"/>
    <w:rsid w:val="002C455F"/>
    <w:rsid w:val="002D06CD"/>
    <w:rsid w:val="002D25E9"/>
    <w:rsid w:val="002D356F"/>
    <w:rsid w:val="002D42CF"/>
    <w:rsid w:val="002D4EA0"/>
    <w:rsid w:val="002D6BDE"/>
    <w:rsid w:val="002E37E3"/>
    <w:rsid w:val="002E5FEF"/>
    <w:rsid w:val="002F326F"/>
    <w:rsid w:val="002F3E24"/>
    <w:rsid w:val="002F3F4B"/>
    <w:rsid w:val="00300B4C"/>
    <w:rsid w:val="0030183F"/>
    <w:rsid w:val="00302989"/>
    <w:rsid w:val="0030455F"/>
    <w:rsid w:val="00307387"/>
    <w:rsid w:val="00312798"/>
    <w:rsid w:val="00312F6A"/>
    <w:rsid w:val="00312FCE"/>
    <w:rsid w:val="00315896"/>
    <w:rsid w:val="003206C1"/>
    <w:rsid w:val="003231EC"/>
    <w:rsid w:val="00323EE8"/>
    <w:rsid w:val="00325403"/>
    <w:rsid w:val="00327AFC"/>
    <w:rsid w:val="00330761"/>
    <w:rsid w:val="00333DB0"/>
    <w:rsid w:val="0033765F"/>
    <w:rsid w:val="003400E6"/>
    <w:rsid w:val="003414B3"/>
    <w:rsid w:val="003445DC"/>
    <w:rsid w:val="00346D93"/>
    <w:rsid w:val="00347198"/>
    <w:rsid w:val="003573EA"/>
    <w:rsid w:val="00357985"/>
    <w:rsid w:val="00366E71"/>
    <w:rsid w:val="00370298"/>
    <w:rsid w:val="00371538"/>
    <w:rsid w:val="00375E6C"/>
    <w:rsid w:val="00375EDD"/>
    <w:rsid w:val="00385145"/>
    <w:rsid w:val="00386BA8"/>
    <w:rsid w:val="00393722"/>
    <w:rsid w:val="0039514F"/>
    <w:rsid w:val="00395199"/>
    <w:rsid w:val="00395493"/>
    <w:rsid w:val="00397A5D"/>
    <w:rsid w:val="003A05B6"/>
    <w:rsid w:val="003A1B1A"/>
    <w:rsid w:val="003A7E25"/>
    <w:rsid w:val="003B1A32"/>
    <w:rsid w:val="003B44DB"/>
    <w:rsid w:val="003B6387"/>
    <w:rsid w:val="003C0463"/>
    <w:rsid w:val="003C2F7E"/>
    <w:rsid w:val="003C4B13"/>
    <w:rsid w:val="003C5BC6"/>
    <w:rsid w:val="003D2572"/>
    <w:rsid w:val="003E0555"/>
    <w:rsid w:val="003E0C39"/>
    <w:rsid w:val="003E13F5"/>
    <w:rsid w:val="003F0C73"/>
    <w:rsid w:val="003F71EC"/>
    <w:rsid w:val="00400F6F"/>
    <w:rsid w:val="004037C0"/>
    <w:rsid w:val="00403B99"/>
    <w:rsid w:val="00405FBE"/>
    <w:rsid w:val="00410040"/>
    <w:rsid w:val="00415760"/>
    <w:rsid w:val="00416735"/>
    <w:rsid w:val="0041786F"/>
    <w:rsid w:val="00421F24"/>
    <w:rsid w:val="00423845"/>
    <w:rsid w:val="004265D1"/>
    <w:rsid w:val="00434ED0"/>
    <w:rsid w:val="00434ED6"/>
    <w:rsid w:val="00440686"/>
    <w:rsid w:val="00443E56"/>
    <w:rsid w:val="00443FB8"/>
    <w:rsid w:val="00445D8F"/>
    <w:rsid w:val="004463B5"/>
    <w:rsid w:val="004506EA"/>
    <w:rsid w:val="004543AD"/>
    <w:rsid w:val="00463C24"/>
    <w:rsid w:val="00474796"/>
    <w:rsid w:val="00476377"/>
    <w:rsid w:val="004810D1"/>
    <w:rsid w:val="004821E6"/>
    <w:rsid w:val="00482E46"/>
    <w:rsid w:val="00482F4C"/>
    <w:rsid w:val="00483293"/>
    <w:rsid w:val="004842A3"/>
    <w:rsid w:val="00487DF3"/>
    <w:rsid w:val="004907F0"/>
    <w:rsid w:val="00490F18"/>
    <w:rsid w:val="00492AA6"/>
    <w:rsid w:val="004940D8"/>
    <w:rsid w:val="004B3E83"/>
    <w:rsid w:val="004B7C03"/>
    <w:rsid w:val="004C2C88"/>
    <w:rsid w:val="004C2D12"/>
    <w:rsid w:val="004C3F47"/>
    <w:rsid w:val="004D0558"/>
    <w:rsid w:val="004D3F11"/>
    <w:rsid w:val="004D45C1"/>
    <w:rsid w:val="004D7BFF"/>
    <w:rsid w:val="004E48DC"/>
    <w:rsid w:val="004E590B"/>
    <w:rsid w:val="004E7918"/>
    <w:rsid w:val="004E7F30"/>
    <w:rsid w:val="004E7F43"/>
    <w:rsid w:val="004F02B4"/>
    <w:rsid w:val="004F6C4D"/>
    <w:rsid w:val="004F7160"/>
    <w:rsid w:val="00500288"/>
    <w:rsid w:val="0050706E"/>
    <w:rsid w:val="0050719F"/>
    <w:rsid w:val="00507BA8"/>
    <w:rsid w:val="0051056E"/>
    <w:rsid w:val="00514CC3"/>
    <w:rsid w:val="0051527B"/>
    <w:rsid w:val="00517B20"/>
    <w:rsid w:val="00517C53"/>
    <w:rsid w:val="00525785"/>
    <w:rsid w:val="005257D6"/>
    <w:rsid w:val="00527176"/>
    <w:rsid w:val="005275F9"/>
    <w:rsid w:val="00530810"/>
    <w:rsid w:val="00532E4B"/>
    <w:rsid w:val="005338B7"/>
    <w:rsid w:val="00534622"/>
    <w:rsid w:val="0053488B"/>
    <w:rsid w:val="00535E02"/>
    <w:rsid w:val="00537149"/>
    <w:rsid w:val="00542879"/>
    <w:rsid w:val="005441A3"/>
    <w:rsid w:val="00544BC7"/>
    <w:rsid w:val="00546D30"/>
    <w:rsid w:val="00547D0C"/>
    <w:rsid w:val="00557570"/>
    <w:rsid w:val="0056201D"/>
    <w:rsid w:val="0056537D"/>
    <w:rsid w:val="00571D1E"/>
    <w:rsid w:val="00573604"/>
    <w:rsid w:val="005743A2"/>
    <w:rsid w:val="00581781"/>
    <w:rsid w:val="0058783C"/>
    <w:rsid w:val="00592A4D"/>
    <w:rsid w:val="005939CE"/>
    <w:rsid w:val="005B2507"/>
    <w:rsid w:val="005B3634"/>
    <w:rsid w:val="005C0F8D"/>
    <w:rsid w:val="005C3B04"/>
    <w:rsid w:val="005C6C08"/>
    <w:rsid w:val="005D24AC"/>
    <w:rsid w:val="005D3D63"/>
    <w:rsid w:val="005D4F9B"/>
    <w:rsid w:val="005E257E"/>
    <w:rsid w:val="005E4532"/>
    <w:rsid w:val="005F054F"/>
    <w:rsid w:val="005F2D42"/>
    <w:rsid w:val="005F3A78"/>
    <w:rsid w:val="005F40BC"/>
    <w:rsid w:val="005F5B0A"/>
    <w:rsid w:val="0060183A"/>
    <w:rsid w:val="00602648"/>
    <w:rsid w:val="00602AD5"/>
    <w:rsid w:val="006053FB"/>
    <w:rsid w:val="00611F41"/>
    <w:rsid w:val="00615972"/>
    <w:rsid w:val="00617046"/>
    <w:rsid w:val="00620758"/>
    <w:rsid w:val="00626901"/>
    <w:rsid w:val="00631A96"/>
    <w:rsid w:val="00631B05"/>
    <w:rsid w:val="00640AFA"/>
    <w:rsid w:val="0064310D"/>
    <w:rsid w:val="00644BB1"/>
    <w:rsid w:val="006505DA"/>
    <w:rsid w:val="00654C73"/>
    <w:rsid w:val="00661F29"/>
    <w:rsid w:val="006670AC"/>
    <w:rsid w:val="00667B05"/>
    <w:rsid w:val="00670142"/>
    <w:rsid w:val="00673BDC"/>
    <w:rsid w:val="00682330"/>
    <w:rsid w:val="00682CCD"/>
    <w:rsid w:val="00683726"/>
    <w:rsid w:val="00683FD9"/>
    <w:rsid w:val="006843F8"/>
    <w:rsid w:val="006863BF"/>
    <w:rsid w:val="00687018"/>
    <w:rsid w:val="0068758D"/>
    <w:rsid w:val="0069192A"/>
    <w:rsid w:val="006928E1"/>
    <w:rsid w:val="00692DB1"/>
    <w:rsid w:val="0069420D"/>
    <w:rsid w:val="00695F2B"/>
    <w:rsid w:val="006963E3"/>
    <w:rsid w:val="006A3841"/>
    <w:rsid w:val="006A3AC0"/>
    <w:rsid w:val="006A43FE"/>
    <w:rsid w:val="006A5E58"/>
    <w:rsid w:val="006A698A"/>
    <w:rsid w:val="006B3D95"/>
    <w:rsid w:val="006B3E5D"/>
    <w:rsid w:val="006B3F0A"/>
    <w:rsid w:val="006B5039"/>
    <w:rsid w:val="006C156F"/>
    <w:rsid w:val="006C45EF"/>
    <w:rsid w:val="006C7B45"/>
    <w:rsid w:val="006C7E8A"/>
    <w:rsid w:val="006D16C5"/>
    <w:rsid w:val="006D21FC"/>
    <w:rsid w:val="006D3CEC"/>
    <w:rsid w:val="006D431B"/>
    <w:rsid w:val="006D4D8D"/>
    <w:rsid w:val="006D70B3"/>
    <w:rsid w:val="006D7C27"/>
    <w:rsid w:val="006E1BE2"/>
    <w:rsid w:val="006E4B05"/>
    <w:rsid w:val="006E6729"/>
    <w:rsid w:val="006F09BD"/>
    <w:rsid w:val="006F233C"/>
    <w:rsid w:val="006F2AE9"/>
    <w:rsid w:val="006F3193"/>
    <w:rsid w:val="006F42F7"/>
    <w:rsid w:val="007002D2"/>
    <w:rsid w:val="007003AD"/>
    <w:rsid w:val="00703076"/>
    <w:rsid w:val="0070703A"/>
    <w:rsid w:val="00707CBD"/>
    <w:rsid w:val="007115EE"/>
    <w:rsid w:val="007136F4"/>
    <w:rsid w:val="00716018"/>
    <w:rsid w:val="00721A23"/>
    <w:rsid w:val="00723F5D"/>
    <w:rsid w:val="0073375E"/>
    <w:rsid w:val="0073474A"/>
    <w:rsid w:val="007407E9"/>
    <w:rsid w:val="00743DC9"/>
    <w:rsid w:val="007446E9"/>
    <w:rsid w:val="00745972"/>
    <w:rsid w:val="00745D05"/>
    <w:rsid w:val="0074714A"/>
    <w:rsid w:val="007503E5"/>
    <w:rsid w:val="00754CF8"/>
    <w:rsid w:val="007610A9"/>
    <w:rsid w:val="007641BE"/>
    <w:rsid w:val="00766435"/>
    <w:rsid w:val="007777F4"/>
    <w:rsid w:val="00777D3A"/>
    <w:rsid w:val="007822B8"/>
    <w:rsid w:val="0078329F"/>
    <w:rsid w:val="00784E59"/>
    <w:rsid w:val="00791935"/>
    <w:rsid w:val="007920AC"/>
    <w:rsid w:val="00793DD3"/>
    <w:rsid w:val="00795CFE"/>
    <w:rsid w:val="0079672D"/>
    <w:rsid w:val="007A20F0"/>
    <w:rsid w:val="007A282D"/>
    <w:rsid w:val="007A3838"/>
    <w:rsid w:val="007A4FDD"/>
    <w:rsid w:val="007A519D"/>
    <w:rsid w:val="007A6E54"/>
    <w:rsid w:val="007B2518"/>
    <w:rsid w:val="007B33F7"/>
    <w:rsid w:val="007B6A51"/>
    <w:rsid w:val="007B752A"/>
    <w:rsid w:val="007B7EFE"/>
    <w:rsid w:val="007C46BD"/>
    <w:rsid w:val="007C6C95"/>
    <w:rsid w:val="007D1A12"/>
    <w:rsid w:val="007D5055"/>
    <w:rsid w:val="007D5F51"/>
    <w:rsid w:val="007D765F"/>
    <w:rsid w:val="007D7A34"/>
    <w:rsid w:val="007E02B6"/>
    <w:rsid w:val="007E20DE"/>
    <w:rsid w:val="007E7F2E"/>
    <w:rsid w:val="007F0F12"/>
    <w:rsid w:val="007F2201"/>
    <w:rsid w:val="007F6D29"/>
    <w:rsid w:val="007F788B"/>
    <w:rsid w:val="007F7E52"/>
    <w:rsid w:val="00814704"/>
    <w:rsid w:val="008201B1"/>
    <w:rsid w:val="0082211D"/>
    <w:rsid w:val="00831F20"/>
    <w:rsid w:val="008341E6"/>
    <w:rsid w:val="00837CE5"/>
    <w:rsid w:val="008401DB"/>
    <w:rsid w:val="00840486"/>
    <w:rsid w:val="008416DB"/>
    <w:rsid w:val="008513DA"/>
    <w:rsid w:val="00854AEB"/>
    <w:rsid w:val="008551D3"/>
    <w:rsid w:val="00855BFF"/>
    <w:rsid w:val="0085754A"/>
    <w:rsid w:val="00860731"/>
    <w:rsid w:val="00862E94"/>
    <w:rsid w:val="00865E91"/>
    <w:rsid w:val="0087165E"/>
    <w:rsid w:val="008765C7"/>
    <w:rsid w:val="008812F2"/>
    <w:rsid w:val="008859A0"/>
    <w:rsid w:val="008925F5"/>
    <w:rsid w:val="0089299F"/>
    <w:rsid w:val="00893301"/>
    <w:rsid w:val="00897883"/>
    <w:rsid w:val="008A017C"/>
    <w:rsid w:val="008A049B"/>
    <w:rsid w:val="008A0E43"/>
    <w:rsid w:val="008A1612"/>
    <w:rsid w:val="008A165A"/>
    <w:rsid w:val="008A4B00"/>
    <w:rsid w:val="008A764B"/>
    <w:rsid w:val="008B0721"/>
    <w:rsid w:val="008B12F3"/>
    <w:rsid w:val="008B345D"/>
    <w:rsid w:val="008B3D5B"/>
    <w:rsid w:val="008B4729"/>
    <w:rsid w:val="008C112E"/>
    <w:rsid w:val="008C2858"/>
    <w:rsid w:val="008D29A3"/>
    <w:rsid w:val="008D2C58"/>
    <w:rsid w:val="008D32C9"/>
    <w:rsid w:val="008D52B0"/>
    <w:rsid w:val="008D6B4E"/>
    <w:rsid w:val="008E3B9F"/>
    <w:rsid w:val="008E507C"/>
    <w:rsid w:val="008E6670"/>
    <w:rsid w:val="008F3536"/>
    <w:rsid w:val="008F47BF"/>
    <w:rsid w:val="008F5555"/>
    <w:rsid w:val="008F654D"/>
    <w:rsid w:val="00900048"/>
    <w:rsid w:val="00901AB7"/>
    <w:rsid w:val="009022BB"/>
    <w:rsid w:val="00907025"/>
    <w:rsid w:val="00916382"/>
    <w:rsid w:val="009215D2"/>
    <w:rsid w:val="0092234B"/>
    <w:rsid w:val="009224AC"/>
    <w:rsid w:val="00924C2A"/>
    <w:rsid w:val="00925873"/>
    <w:rsid w:val="009260F9"/>
    <w:rsid w:val="009275C7"/>
    <w:rsid w:val="009345FD"/>
    <w:rsid w:val="009358A5"/>
    <w:rsid w:val="00944BEB"/>
    <w:rsid w:val="00946D1A"/>
    <w:rsid w:val="00952DC4"/>
    <w:rsid w:val="009530FB"/>
    <w:rsid w:val="00970923"/>
    <w:rsid w:val="00970C76"/>
    <w:rsid w:val="00972E0D"/>
    <w:rsid w:val="0097331C"/>
    <w:rsid w:val="00981DD5"/>
    <w:rsid w:val="009857B4"/>
    <w:rsid w:val="009858C4"/>
    <w:rsid w:val="009861EC"/>
    <w:rsid w:val="009876C8"/>
    <w:rsid w:val="009908E5"/>
    <w:rsid w:val="009933E4"/>
    <w:rsid w:val="009A26E9"/>
    <w:rsid w:val="009A2942"/>
    <w:rsid w:val="009A4E31"/>
    <w:rsid w:val="009A54DF"/>
    <w:rsid w:val="009A77C3"/>
    <w:rsid w:val="009B424D"/>
    <w:rsid w:val="009B5F92"/>
    <w:rsid w:val="009B780E"/>
    <w:rsid w:val="009B789A"/>
    <w:rsid w:val="009C64CB"/>
    <w:rsid w:val="009D1305"/>
    <w:rsid w:val="009D2E9B"/>
    <w:rsid w:val="009D4B59"/>
    <w:rsid w:val="009D6219"/>
    <w:rsid w:val="009D6D40"/>
    <w:rsid w:val="009D7B49"/>
    <w:rsid w:val="009E19FE"/>
    <w:rsid w:val="009E3503"/>
    <w:rsid w:val="009E3556"/>
    <w:rsid w:val="009F71C9"/>
    <w:rsid w:val="00A001FA"/>
    <w:rsid w:val="00A00B80"/>
    <w:rsid w:val="00A04BD7"/>
    <w:rsid w:val="00A101E9"/>
    <w:rsid w:val="00A11555"/>
    <w:rsid w:val="00A12D5B"/>
    <w:rsid w:val="00A156A8"/>
    <w:rsid w:val="00A27853"/>
    <w:rsid w:val="00A27DDA"/>
    <w:rsid w:val="00A319B6"/>
    <w:rsid w:val="00A3285D"/>
    <w:rsid w:val="00A33E33"/>
    <w:rsid w:val="00A41120"/>
    <w:rsid w:val="00A41579"/>
    <w:rsid w:val="00A41DA3"/>
    <w:rsid w:val="00A44B0A"/>
    <w:rsid w:val="00A450F1"/>
    <w:rsid w:val="00A52095"/>
    <w:rsid w:val="00A57804"/>
    <w:rsid w:val="00A62521"/>
    <w:rsid w:val="00A7429D"/>
    <w:rsid w:val="00A770EB"/>
    <w:rsid w:val="00A77FF0"/>
    <w:rsid w:val="00A8051F"/>
    <w:rsid w:val="00A81856"/>
    <w:rsid w:val="00A869E2"/>
    <w:rsid w:val="00A9544F"/>
    <w:rsid w:val="00A96CC2"/>
    <w:rsid w:val="00AA1354"/>
    <w:rsid w:val="00AA1905"/>
    <w:rsid w:val="00AA34C3"/>
    <w:rsid w:val="00AA3618"/>
    <w:rsid w:val="00AA7000"/>
    <w:rsid w:val="00AB561B"/>
    <w:rsid w:val="00AC5D6F"/>
    <w:rsid w:val="00AC7B5F"/>
    <w:rsid w:val="00AD3F4A"/>
    <w:rsid w:val="00AD4EE8"/>
    <w:rsid w:val="00AD6494"/>
    <w:rsid w:val="00AD6A6F"/>
    <w:rsid w:val="00AD6DB5"/>
    <w:rsid w:val="00AE0F71"/>
    <w:rsid w:val="00AE25D0"/>
    <w:rsid w:val="00AE4F77"/>
    <w:rsid w:val="00AE5304"/>
    <w:rsid w:val="00AE5932"/>
    <w:rsid w:val="00AE5E9F"/>
    <w:rsid w:val="00AE653B"/>
    <w:rsid w:val="00AE67B1"/>
    <w:rsid w:val="00AE67DC"/>
    <w:rsid w:val="00AE7604"/>
    <w:rsid w:val="00AF0816"/>
    <w:rsid w:val="00AF0FD5"/>
    <w:rsid w:val="00B00D9C"/>
    <w:rsid w:val="00B00E0C"/>
    <w:rsid w:val="00B02415"/>
    <w:rsid w:val="00B0632B"/>
    <w:rsid w:val="00B10673"/>
    <w:rsid w:val="00B127B9"/>
    <w:rsid w:val="00B13AE5"/>
    <w:rsid w:val="00B219E1"/>
    <w:rsid w:val="00B22AD0"/>
    <w:rsid w:val="00B266CC"/>
    <w:rsid w:val="00B324DD"/>
    <w:rsid w:val="00B325A4"/>
    <w:rsid w:val="00B32991"/>
    <w:rsid w:val="00B34A00"/>
    <w:rsid w:val="00B373D5"/>
    <w:rsid w:val="00B40283"/>
    <w:rsid w:val="00B408B9"/>
    <w:rsid w:val="00B40D2A"/>
    <w:rsid w:val="00B45C3C"/>
    <w:rsid w:val="00B47C10"/>
    <w:rsid w:val="00B502DF"/>
    <w:rsid w:val="00B5404F"/>
    <w:rsid w:val="00B542EA"/>
    <w:rsid w:val="00B5679C"/>
    <w:rsid w:val="00B64A40"/>
    <w:rsid w:val="00B65322"/>
    <w:rsid w:val="00B73E8B"/>
    <w:rsid w:val="00B73EE3"/>
    <w:rsid w:val="00B74C1B"/>
    <w:rsid w:val="00B75F71"/>
    <w:rsid w:val="00B8388D"/>
    <w:rsid w:val="00B92639"/>
    <w:rsid w:val="00B95008"/>
    <w:rsid w:val="00B96880"/>
    <w:rsid w:val="00B976B1"/>
    <w:rsid w:val="00B9787F"/>
    <w:rsid w:val="00B97D75"/>
    <w:rsid w:val="00BA1F77"/>
    <w:rsid w:val="00BA2902"/>
    <w:rsid w:val="00BA2CE9"/>
    <w:rsid w:val="00BA3477"/>
    <w:rsid w:val="00BA448D"/>
    <w:rsid w:val="00BA44A2"/>
    <w:rsid w:val="00BA4B2D"/>
    <w:rsid w:val="00BA7583"/>
    <w:rsid w:val="00BB2DC7"/>
    <w:rsid w:val="00BC0096"/>
    <w:rsid w:val="00BC274F"/>
    <w:rsid w:val="00BC476E"/>
    <w:rsid w:val="00BC4B8A"/>
    <w:rsid w:val="00BC50F6"/>
    <w:rsid w:val="00BC514A"/>
    <w:rsid w:val="00BC6965"/>
    <w:rsid w:val="00BC7483"/>
    <w:rsid w:val="00BD2B8A"/>
    <w:rsid w:val="00BD5336"/>
    <w:rsid w:val="00BD569E"/>
    <w:rsid w:val="00BD5DFB"/>
    <w:rsid w:val="00BD6326"/>
    <w:rsid w:val="00BD7225"/>
    <w:rsid w:val="00BE06A0"/>
    <w:rsid w:val="00BE7387"/>
    <w:rsid w:val="00BF1021"/>
    <w:rsid w:val="00C016BD"/>
    <w:rsid w:val="00C07C39"/>
    <w:rsid w:val="00C10FE4"/>
    <w:rsid w:val="00C13F13"/>
    <w:rsid w:val="00C15864"/>
    <w:rsid w:val="00C17639"/>
    <w:rsid w:val="00C17756"/>
    <w:rsid w:val="00C17AB2"/>
    <w:rsid w:val="00C248A9"/>
    <w:rsid w:val="00C26074"/>
    <w:rsid w:val="00C26197"/>
    <w:rsid w:val="00C276D7"/>
    <w:rsid w:val="00C30736"/>
    <w:rsid w:val="00C31B11"/>
    <w:rsid w:val="00C45DBE"/>
    <w:rsid w:val="00C4766D"/>
    <w:rsid w:val="00C509E1"/>
    <w:rsid w:val="00C520BF"/>
    <w:rsid w:val="00C53696"/>
    <w:rsid w:val="00C562AF"/>
    <w:rsid w:val="00C600D7"/>
    <w:rsid w:val="00C60275"/>
    <w:rsid w:val="00C66D3F"/>
    <w:rsid w:val="00C76250"/>
    <w:rsid w:val="00C76C71"/>
    <w:rsid w:val="00C77212"/>
    <w:rsid w:val="00C90097"/>
    <w:rsid w:val="00C918F6"/>
    <w:rsid w:val="00C91CF1"/>
    <w:rsid w:val="00C91F56"/>
    <w:rsid w:val="00C93F1B"/>
    <w:rsid w:val="00C9778D"/>
    <w:rsid w:val="00C97D2A"/>
    <w:rsid w:val="00CA372B"/>
    <w:rsid w:val="00CA67BC"/>
    <w:rsid w:val="00CA69E1"/>
    <w:rsid w:val="00CB0CD2"/>
    <w:rsid w:val="00CB12D4"/>
    <w:rsid w:val="00CB73C3"/>
    <w:rsid w:val="00CC1726"/>
    <w:rsid w:val="00CC2DAB"/>
    <w:rsid w:val="00CD1B64"/>
    <w:rsid w:val="00CD5972"/>
    <w:rsid w:val="00CD64F1"/>
    <w:rsid w:val="00CE2268"/>
    <w:rsid w:val="00CE6E05"/>
    <w:rsid w:val="00CF4A08"/>
    <w:rsid w:val="00D00D32"/>
    <w:rsid w:val="00D0440C"/>
    <w:rsid w:val="00D1027B"/>
    <w:rsid w:val="00D164DA"/>
    <w:rsid w:val="00D235AA"/>
    <w:rsid w:val="00D24D12"/>
    <w:rsid w:val="00D30848"/>
    <w:rsid w:val="00D32E3E"/>
    <w:rsid w:val="00D33758"/>
    <w:rsid w:val="00D36770"/>
    <w:rsid w:val="00D411A3"/>
    <w:rsid w:val="00D4169B"/>
    <w:rsid w:val="00D43C35"/>
    <w:rsid w:val="00D43FF7"/>
    <w:rsid w:val="00D45DFB"/>
    <w:rsid w:val="00D4766B"/>
    <w:rsid w:val="00D47684"/>
    <w:rsid w:val="00D56343"/>
    <w:rsid w:val="00D56733"/>
    <w:rsid w:val="00D573E0"/>
    <w:rsid w:val="00D6366B"/>
    <w:rsid w:val="00D6648D"/>
    <w:rsid w:val="00D77979"/>
    <w:rsid w:val="00D807C6"/>
    <w:rsid w:val="00D816AF"/>
    <w:rsid w:val="00D82FF8"/>
    <w:rsid w:val="00D84C64"/>
    <w:rsid w:val="00D857BE"/>
    <w:rsid w:val="00D87DFE"/>
    <w:rsid w:val="00D910A1"/>
    <w:rsid w:val="00D91ACA"/>
    <w:rsid w:val="00D94F73"/>
    <w:rsid w:val="00DA109A"/>
    <w:rsid w:val="00DA4793"/>
    <w:rsid w:val="00DA6807"/>
    <w:rsid w:val="00DA7B84"/>
    <w:rsid w:val="00DA7E46"/>
    <w:rsid w:val="00DB0BDA"/>
    <w:rsid w:val="00DB1825"/>
    <w:rsid w:val="00DB3D4F"/>
    <w:rsid w:val="00DB4FDD"/>
    <w:rsid w:val="00DB61D7"/>
    <w:rsid w:val="00DB6C13"/>
    <w:rsid w:val="00DC00F1"/>
    <w:rsid w:val="00DD0747"/>
    <w:rsid w:val="00DD0F10"/>
    <w:rsid w:val="00DD597B"/>
    <w:rsid w:val="00DE011A"/>
    <w:rsid w:val="00DE15FF"/>
    <w:rsid w:val="00DE33E4"/>
    <w:rsid w:val="00DE58A9"/>
    <w:rsid w:val="00DF0013"/>
    <w:rsid w:val="00DF087F"/>
    <w:rsid w:val="00DF0AC1"/>
    <w:rsid w:val="00DF19B3"/>
    <w:rsid w:val="00DF3731"/>
    <w:rsid w:val="00DF5C17"/>
    <w:rsid w:val="00E04B51"/>
    <w:rsid w:val="00E05A34"/>
    <w:rsid w:val="00E075DC"/>
    <w:rsid w:val="00E11DD0"/>
    <w:rsid w:val="00E133E2"/>
    <w:rsid w:val="00E13659"/>
    <w:rsid w:val="00E15535"/>
    <w:rsid w:val="00E15AF0"/>
    <w:rsid w:val="00E16073"/>
    <w:rsid w:val="00E17903"/>
    <w:rsid w:val="00E22252"/>
    <w:rsid w:val="00E2351F"/>
    <w:rsid w:val="00E23AB7"/>
    <w:rsid w:val="00E32EBE"/>
    <w:rsid w:val="00E36230"/>
    <w:rsid w:val="00E36F0B"/>
    <w:rsid w:val="00E40F71"/>
    <w:rsid w:val="00E43F98"/>
    <w:rsid w:val="00E51FF7"/>
    <w:rsid w:val="00E53919"/>
    <w:rsid w:val="00E5597C"/>
    <w:rsid w:val="00E66588"/>
    <w:rsid w:val="00E66F04"/>
    <w:rsid w:val="00E67E11"/>
    <w:rsid w:val="00E7058F"/>
    <w:rsid w:val="00E719BD"/>
    <w:rsid w:val="00E72984"/>
    <w:rsid w:val="00E7488E"/>
    <w:rsid w:val="00E74E72"/>
    <w:rsid w:val="00E75A27"/>
    <w:rsid w:val="00E75AB6"/>
    <w:rsid w:val="00E86C98"/>
    <w:rsid w:val="00E927D5"/>
    <w:rsid w:val="00E9363F"/>
    <w:rsid w:val="00E9404E"/>
    <w:rsid w:val="00E948C9"/>
    <w:rsid w:val="00E95D72"/>
    <w:rsid w:val="00E978B9"/>
    <w:rsid w:val="00EA1404"/>
    <w:rsid w:val="00EA38AC"/>
    <w:rsid w:val="00EA6FC4"/>
    <w:rsid w:val="00EB28B4"/>
    <w:rsid w:val="00EB4D47"/>
    <w:rsid w:val="00EC0292"/>
    <w:rsid w:val="00EC2314"/>
    <w:rsid w:val="00EC72E8"/>
    <w:rsid w:val="00ED2073"/>
    <w:rsid w:val="00ED342C"/>
    <w:rsid w:val="00EE1F3F"/>
    <w:rsid w:val="00EE7B79"/>
    <w:rsid w:val="00EF7CFA"/>
    <w:rsid w:val="00F01B08"/>
    <w:rsid w:val="00F029C6"/>
    <w:rsid w:val="00F02DC3"/>
    <w:rsid w:val="00F07727"/>
    <w:rsid w:val="00F16FF6"/>
    <w:rsid w:val="00F2214B"/>
    <w:rsid w:val="00F23207"/>
    <w:rsid w:val="00F23E8B"/>
    <w:rsid w:val="00F31D86"/>
    <w:rsid w:val="00F376B7"/>
    <w:rsid w:val="00F40591"/>
    <w:rsid w:val="00F43BEC"/>
    <w:rsid w:val="00F46873"/>
    <w:rsid w:val="00F50579"/>
    <w:rsid w:val="00F53AFB"/>
    <w:rsid w:val="00F54B23"/>
    <w:rsid w:val="00F5561A"/>
    <w:rsid w:val="00F56D06"/>
    <w:rsid w:val="00F578BD"/>
    <w:rsid w:val="00F648AD"/>
    <w:rsid w:val="00F65688"/>
    <w:rsid w:val="00F74B00"/>
    <w:rsid w:val="00F74F94"/>
    <w:rsid w:val="00F76074"/>
    <w:rsid w:val="00F8114F"/>
    <w:rsid w:val="00F82093"/>
    <w:rsid w:val="00F86312"/>
    <w:rsid w:val="00F92690"/>
    <w:rsid w:val="00F9539A"/>
    <w:rsid w:val="00F95764"/>
    <w:rsid w:val="00F96229"/>
    <w:rsid w:val="00F97D21"/>
    <w:rsid w:val="00FA3F5E"/>
    <w:rsid w:val="00FA4FCF"/>
    <w:rsid w:val="00FB0720"/>
    <w:rsid w:val="00FB3FDA"/>
    <w:rsid w:val="00FB5C96"/>
    <w:rsid w:val="00FC1A4E"/>
    <w:rsid w:val="00FC67B9"/>
    <w:rsid w:val="00FC7484"/>
    <w:rsid w:val="00FD07C2"/>
    <w:rsid w:val="00FD33B0"/>
    <w:rsid w:val="00FD58E4"/>
    <w:rsid w:val="00FD6C41"/>
    <w:rsid w:val="00FD7A61"/>
    <w:rsid w:val="00FE485F"/>
    <w:rsid w:val="00FE5039"/>
    <w:rsid w:val="00FE5970"/>
    <w:rsid w:val="00FE60E1"/>
    <w:rsid w:val="00FE761A"/>
    <w:rsid w:val="00FF0810"/>
    <w:rsid w:val="00FF68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1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CCF"/>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lang w:eastAsia="en-US"/>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lang w:eastAsia="en-US"/>
    </w:rPr>
  </w:style>
  <w:style w:type="character" w:customStyle="1" w:styleId="Kop3Char">
    <w:name w:val="Kop 3 Char"/>
    <w:basedOn w:val="Standaardalinea-lettertype"/>
    <w:link w:val="Kop3"/>
    <w:uiPriority w:val="99"/>
    <w:locked/>
    <w:rsid w:val="007136F4"/>
    <w:rPr>
      <w:rFonts w:ascii="Arial" w:hAnsi="Arial" w:cs="Arial"/>
      <w:b/>
      <w:bCs/>
      <w:sz w:val="26"/>
      <w:szCs w:val="26"/>
      <w:lang w:eastAsia="en-US"/>
    </w:rPr>
  </w:style>
  <w:style w:type="character" w:customStyle="1" w:styleId="Kop4Char">
    <w:name w:val="Kop 4 Char"/>
    <w:basedOn w:val="Standaardalinea-lettertype"/>
    <w:link w:val="Kop4"/>
    <w:uiPriority w:val="99"/>
    <w:semiHidden/>
    <w:locked/>
    <w:rPr>
      <w:rFonts w:ascii="Calibri" w:hAnsi="Calibri" w:cs="Times New Roman"/>
      <w:b/>
      <w:bCs/>
      <w:sz w:val="28"/>
      <w:szCs w:val="28"/>
      <w:lang w:eastAsia="en-US"/>
    </w:rPr>
  </w:style>
  <w:style w:type="character" w:customStyle="1" w:styleId="Kop5Char">
    <w:name w:val="Kop 5 Char"/>
    <w:basedOn w:val="Standaardalinea-lettertype"/>
    <w:link w:val="Kop5"/>
    <w:uiPriority w:val="99"/>
    <w:semiHidden/>
    <w:locked/>
    <w:rPr>
      <w:rFonts w:ascii="Calibri" w:hAnsi="Calibri" w:cs="Times New Roman"/>
      <w:b/>
      <w:bCs/>
      <w:i/>
      <w:iCs/>
      <w:sz w:val="26"/>
      <w:szCs w:val="26"/>
      <w:lang w:eastAsia="en-US"/>
    </w:rPr>
  </w:style>
  <w:style w:type="character" w:customStyle="1" w:styleId="Kop6Char">
    <w:name w:val="Kop 6 Char"/>
    <w:basedOn w:val="Standaardalinea-lettertype"/>
    <w:link w:val="Kop6"/>
    <w:uiPriority w:val="99"/>
    <w:semiHidden/>
    <w:locked/>
    <w:rPr>
      <w:rFonts w:ascii="Calibri" w:hAnsi="Calibri" w:cs="Times New Roman"/>
      <w:b/>
      <w:bCs/>
      <w:lang w:eastAsia="en-US"/>
    </w:rPr>
  </w:style>
  <w:style w:type="character" w:customStyle="1" w:styleId="Kop7Char">
    <w:name w:val="Kop 7 Char"/>
    <w:basedOn w:val="Standaardalinea-lettertype"/>
    <w:link w:val="Kop7"/>
    <w:uiPriority w:val="99"/>
    <w:semiHidden/>
    <w:locked/>
    <w:rPr>
      <w:rFonts w:ascii="Calibri" w:hAnsi="Calibri" w:cs="Times New Roman"/>
      <w:sz w:val="24"/>
      <w:szCs w:val="24"/>
      <w:lang w:eastAsia="en-US"/>
    </w:rPr>
  </w:style>
  <w:style w:type="character" w:customStyle="1" w:styleId="Kop8Char">
    <w:name w:val="Kop 8 Char"/>
    <w:basedOn w:val="Standaardalinea-lettertype"/>
    <w:link w:val="Kop8"/>
    <w:uiPriority w:val="99"/>
    <w:semiHidden/>
    <w:locked/>
    <w:rPr>
      <w:rFonts w:ascii="Calibri" w:hAnsi="Calibri" w:cs="Times New Roman"/>
      <w:i/>
      <w:iCs/>
      <w:sz w:val="24"/>
      <w:szCs w:val="24"/>
      <w:lang w:eastAsia="en-US"/>
    </w:rPr>
  </w:style>
  <w:style w:type="character" w:customStyle="1" w:styleId="Kop9Char">
    <w:name w:val="Kop 9 Char"/>
    <w:basedOn w:val="Standaardalinea-lettertype"/>
    <w:link w:val="Kop9"/>
    <w:uiPriority w:val="99"/>
    <w:semiHidden/>
    <w:locked/>
    <w:rPr>
      <w:rFonts w:ascii="Cambria" w:hAnsi="Cambria" w:cs="Times New Roman"/>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084513"/>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Bijschrift">
    <w:name w:val="caption"/>
    <w:basedOn w:val="Standaard"/>
    <w:next w:val="Standaard"/>
    <w:uiPriority w:val="99"/>
    <w:qFormat/>
    <w:rsid w:val="00EA1404"/>
    <w:rPr>
      <w:b/>
      <w:bCs/>
      <w:sz w:val="20"/>
      <w:szCs w:val="20"/>
    </w:rPr>
  </w:style>
  <w:style w:type="paragraph" w:styleId="Normaalweb">
    <w:name w:val="Normal (Web)"/>
    <w:basedOn w:val="Standaard"/>
    <w:link w:val="NormaalwebChar"/>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character" w:customStyle="1" w:styleId="NormaalwebChar">
    <w:name w:val="Normaal (web) Char"/>
    <w:basedOn w:val="Standaardalinea-lettertype"/>
    <w:link w:val="Normaalweb"/>
    <w:uiPriority w:val="99"/>
    <w:locked/>
    <w:rsid w:val="00970C76"/>
    <w:rPr>
      <w:rFonts w:ascii="Arial Unicode MS" w:eastAsia="Arial Unicode MS" w:hAnsi="Arial Unicode MS" w:cs="Arial Unicode MS"/>
      <w:lang w:val="nl-NL" w:eastAsia="nl-NL" w:bidi="ar-SA"/>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semiHidden/>
    <w:locked/>
    <w:rPr>
      <w:rFonts w:ascii="Univers" w:hAnsi="Univers" w:cs="Times New Roman"/>
      <w:lang w:eastAsia="en-US"/>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semiHidden/>
    <w:locked/>
    <w:rPr>
      <w:rFonts w:ascii="Univers" w:hAnsi="Univers" w:cs="Times New Roman"/>
      <w:lang w:eastAsia="en-US"/>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Univers" w:hAnsi="Univers" w:cs="Times New Roman"/>
      <w:lang w:eastAsia="en-US"/>
    </w:rPr>
  </w:style>
  <w:style w:type="paragraph" w:customStyle="1" w:styleId="BalloonText1">
    <w:name w:val="Balloon Tex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Univers" w:hAnsi="Univers" w:cs="Times New Roman"/>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locked/>
    <w:rPr>
      <w:rFonts w:ascii="Univers" w:hAnsi="Univers" w:cs="Times New Roman"/>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4B3E83"/>
    <w:rPr>
      <w:rFonts w:cs="Times New Roman"/>
    </w:rPr>
  </w:style>
  <w:style w:type="paragraph" w:customStyle="1" w:styleId="Literatuur">
    <w:name w:val="Literatuur"/>
    <w:basedOn w:val="Standaard"/>
    <w:uiPriority w:val="99"/>
    <w:rsid w:val="00F2214B"/>
    <w:pPr>
      <w:tabs>
        <w:tab w:val="num" w:pos="360"/>
      </w:tabs>
      <w:spacing w:line="288" w:lineRule="auto"/>
      <w:ind w:left="357" w:hanging="357"/>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Univers" w:hAnsi="Univers" w:cs="Times New Roman"/>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eastAsia="en-US"/>
    </w:rPr>
  </w:style>
  <w:style w:type="character" w:styleId="Verwijzingopmerking">
    <w:name w:val="annotation reference"/>
    <w:basedOn w:val="Standaardalinea-lettertype"/>
    <w:uiPriority w:val="99"/>
    <w:semiHidden/>
    <w:rsid w:val="008513DA"/>
    <w:rPr>
      <w:rFonts w:cs="Times New Roman"/>
      <w:sz w:val="16"/>
      <w:szCs w:val="16"/>
    </w:rPr>
  </w:style>
  <w:style w:type="paragraph" w:styleId="Tekstopmerking">
    <w:name w:val="annotation text"/>
    <w:basedOn w:val="Standaard"/>
    <w:link w:val="TekstopmerkingChar"/>
    <w:uiPriority w:val="99"/>
    <w:semiHidden/>
    <w:rsid w:val="008513DA"/>
    <w:rPr>
      <w:sz w:val="20"/>
      <w:szCs w:val="20"/>
    </w:rPr>
  </w:style>
  <w:style w:type="character" w:customStyle="1" w:styleId="TekstopmerkingChar">
    <w:name w:val="Tekst opmerking Char"/>
    <w:basedOn w:val="Standaardalinea-lettertype"/>
    <w:link w:val="Tekstopmerking"/>
    <w:uiPriority w:val="99"/>
    <w:semiHidden/>
    <w:locked/>
    <w:rPr>
      <w:rFonts w:ascii="Univers" w:hAnsi="Univer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locked/>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paragraph" w:customStyle="1" w:styleId="Revisie1">
    <w:name w:val="Revisie1"/>
    <w:hidden/>
    <w:uiPriority w:val="99"/>
    <w:semiHidden/>
    <w:rsid w:val="001C7BCD"/>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CC1726"/>
    <w:pPr>
      <w:spacing w:after="160" w:line="240" w:lineRule="exact"/>
    </w:pPr>
    <w:rPr>
      <w:rFonts w:ascii="GillSans Light" w:hAnsi="GillSans Light"/>
      <w:sz w:val="20"/>
      <w:szCs w:val="20"/>
      <w:lang w:eastAsia="nl-NL"/>
    </w:rPr>
  </w:style>
  <w:style w:type="paragraph" w:styleId="Lijstnummering">
    <w:name w:val="List Number"/>
    <w:basedOn w:val="Standaard"/>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styleId="Tabelraster">
    <w:name w:val="Table Grid"/>
    <w:basedOn w:val="Standaardtabel"/>
    <w:uiPriority w:val="99"/>
    <w:rsid w:val="00EC7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uiPriority w:val="99"/>
    <w:rsid w:val="00C66D3F"/>
    <w:pPr>
      <w:ind w:left="720"/>
      <w:contextualSpacing/>
    </w:pPr>
    <w:rPr>
      <w:rFonts w:ascii="Times New Roman" w:hAnsi="Times New Roman"/>
      <w:szCs w:val="20"/>
      <w:lang w:eastAsia="nl-NL"/>
    </w:rPr>
  </w:style>
  <w:style w:type="paragraph" w:customStyle="1" w:styleId="Bibliografie1">
    <w:name w:val="Bibliografie1"/>
    <w:basedOn w:val="Standaard"/>
    <w:next w:val="Standaard"/>
    <w:uiPriority w:val="99"/>
    <w:semiHidden/>
    <w:rsid w:val="004B3E83"/>
  </w:style>
  <w:style w:type="paragraph" w:customStyle="1" w:styleId="Opsomming">
    <w:name w:val="_Opsomming"/>
    <w:basedOn w:val="Standaard"/>
    <w:uiPriority w:val="99"/>
    <w:rsid w:val="004B3E83"/>
    <w:pPr>
      <w:tabs>
        <w:tab w:val="num" w:pos="284"/>
      </w:tabs>
      <w:ind w:left="284" w:hanging="284"/>
    </w:pPr>
    <w:rPr>
      <w:rFonts w:ascii="Garamond" w:hAnsi="Garamond"/>
      <w:noProof/>
      <w:sz w:val="23"/>
      <w:szCs w:val="24"/>
      <w:lang w:eastAsia="nl-NL"/>
    </w:rPr>
  </w:style>
  <w:style w:type="character" w:customStyle="1" w:styleId="PlainTextChar">
    <w:name w:val="Plain Text Char"/>
    <w:uiPriority w:val="99"/>
    <w:locked/>
    <w:rsid w:val="00E9404E"/>
    <w:rPr>
      <w:rFonts w:ascii="Consolas" w:hAnsi="Consolas"/>
      <w:sz w:val="21"/>
    </w:rPr>
  </w:style>
  <w:style w:type="paragraph" w:customStyle="1" w:styleId="Kleurrijkelijst-accent11">
    <w:name w:val="Kleurrijke lijst - accent 11"/>
    <w:basedOn w:val="Standaard"/>
    <w:uiPriority w:val="99"/>
    <w:rsid w:val="00E9404E"/>
    <w:pPr>
      <w:suppressAutoHyphens/>
      <w:ind w:left="708"/>
    </w:pPr>
    <w:rPr>
      <w:rFonts w:ascii="Arial" w:hAnsi="Arial"/>
      <w:szCs w:val="24"/>
      <w:lang w:eastAsia="ar-SA"/>
    </w:rPr>
  </w:style>
  <w:style w:type="paragraph" w:styleId="Tekstzonderopmaak">
    <w:name w:val="Plain Text"/>
    <w:basedOn w:val="Standaard"/>
    <w:link w:val="TekstzonderopmaakChar"/>
    <w:uiPriority w:val="99"/>
    <w:rsid w:val="00E9404E"/>
    <w:rPr>
      <w:rFonts w:ascii="Consolas" w:hAnsi="Consolas"/>
      <w:sz w:val="21"/>
      <w:szCs w:val="20"/>
      <w:lang w:eastAsia="nl-NL"/>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E9404E"/>
    <w:rPr>
      <w:rFonts w:ascii="Courier New" w:hAnsi="Courier New" w:cs="Courier New"/>
      <w:lang w:eastAsia="en-US"/>
    </w:rPr>
  </w:style>
  <w:style w:type="paragraph" w:styleId="Revisie">
    <w:name w:val="Revision"/>
    <w:hidden/>
    <w:uiPriority w:val="99"/>
    <w:semiHidden/>
    <w:rsid w:val="00B32991"/>
    <w:rPr>
      <w:rFonts w:ascii="Univers" w:hAnsi="Univers"/>
      <w:lang w:eastAsia="en-US"/>
    </w:rPr>
  </w:style>
  <w:style w:type="paragraph" w:styleId="Geenafstand">
    <w:name w:val="No Spacing"/>
    <w:uiPriority w:val="99"/>
    <w:qFormat/>
    <w:rsid w:val="00AD4EE8"/>
    <w:rPr>
      <w:rFonts w:ascii="Calibri" w:hAnsi="Calibri"/>
      <w:lang w:eastAsia="en-US"/>
    </w:rPr>
  </w:style>
  <w:style w:type="paragraph" w:styleId="Lijstalinea">
    <w:name w:val="List Paragraph"/>
    <w:basedOn w:val="Standaard"/>
    <w:uiPriority w:val="99"/>
    <w:qFormat/>
    <w:rsid w:val="00337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CCF"/>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lang w:eastAsia="en-US"/>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lang w:eastAsia="en-US"/>
    </w:rPr>
  </w:style>
  <w:style w:type="character" w:customStyle="1" w:styleId="Kop3Char">
    <w:name w:val="Kop 3 Char"/>
    <w:basedOn w:val="Standaardalinea-lettertype"/>
    <w:link w:val="Kop3"/>
    <w:uiPriority w:val="99"/>
    <w:locked/>
    <w:rsid w:val="007136F4"/>
    <w:rPr>
      <w:rFonts w:ascii="Arial" w:hAnsi="Arial" w:cs="Arial"/>
      <w:b/>
      <w:bCs/>
      <w:sz w:val="26"/>
      <w:szCs w:val="26"/>
      <w:lang w:eastAsia="en-US"/>
    </w:rPr>
  </w:style>
  <w:style w:type="character" w:customStyle="1" w:styleId="Kop4Char">
    <w:name w:val="Kop 4 Char"/>
    <w:basedOn w:val="Standaardalinea-lettertype"/>
    <w:link w:val="Kop4"/>
    <w:uiPriority w:val="99"/>
    <w:semiHidden/>
    <w:locked/>
    <w:rPr>
      <w:rFonts w:ascii="Calibri" w:hAnsi="Calibri" w:cs="Times New Roman"/>
      <w:b/>
      <w:bCs/>
      <w:sz w:val="28"/>
      <w:szCs w:val="28"/>
      <w:lang w:eastAsia="en-US"/>
    </w:rPr>
  </w:style>
  <w:style w:type="character" w:customStyle="1" w:styleId="Kop5Char">
    <w:name w:val="Kop 5 Char"/>
    <w:basedOn w:val="Standaardalinea-lettertype"/>
    <w:link w:val="Kop5"/>
    <w:uiPriority w:val="99"/>
    <w:semiHidden/>
    <w:locked/>
    <w:rPr>
      <w:rFonts w:ascii="Calibri" w:hAnsi="Calibri" w:cs="Times New Roman"/>
      <w:b/>
      <w:bCs/>
      <w:i/>
      <w:iCs/>
      <w:sz w:val="26"/>
      <w:szCs w:val="26"/>
      <w:lang w:eastAsia="en-US"/>
    </w:rPr>
  </w:style>
  <w:style w:type="character" w:customStyle="1" w:styleId="Kop6Char">
    <w:name w:val="Kop 6 Char"/>
    <w:basedOn w:val="Standaardalinea-lettertype"/>
    <w:link w:val="Kop6"/>
    <w:uiPriority w:val="99"/>
    <w:semiHidden/>
    <w:locked/>
    <w:rPr>
      <w:rFonts w:ascii="Calibri" w:hAnsi="Calibri" w:cs="Times New Roman"/>
      <w:b/>
      <w:bCs/>
      <w:lang w:eastAsia="en-US"/>
    </w:rPr>
  </w:style>
  <w:style w:type="character" w:customStyle="1" w:styleId="Kop7Char">
    <w:name w:val="Kop 7 Char"/>
    <w:basedOn w:val="Standaardalinea-lettertype"/>
    <w:link w:val="Kop7"/>
    <w:uiPriority w:val="99"/>
    <w:semiHidden/>
    <w:locked/>
    <w:rPr>
      <w:rFonts w:ascii="Calibri" w:hAnsi="Calibri" w:cs="Times New Roman"/>
      <w:sz w:val="24"/>
      <w:szCs w:val="24"/>
      <w:lang w:eastAsia="en-US"/>
    </w:rPr>
  </w:style>
  <w:style w:type="character" w:customStyle="1" w:styleId="Kop8Char">
    <w:name w:val="Kop 8 Char"/>
    <w:basedOn w:val="Standaardalinea-lettertype"/>
    <w:link w:val="Kop8"/>
    <w:uiPriority w:val="99"/>
    <w:semiHidden/>
    <w:locked/>
    <w:rPr>
      <w:rFonts w:ascii="Calibri" w:hAnsi="Calibri" w:cs="Times New Roman"/>
      <w:i/>
      <w:iCs/>
      <w:sz w:val="24"/>
      <w:szCs w:val="24"/>
      <w:lang w:eastAsia="en-US"/>
    </w:rPr>
  </w:style>
  <w:style w:type="character" w:customStyle="1" w:styleId="Kop9Char">
    <w:name w:val="Kop 9 Char"/>
    <w:basedOn w:val="Standaardalinea-lettertype"/>
    <w:link w:val="Kop9"/>
    <w:uiPriority w:val="99"/>
    <w:semiHidden/>
    <w:locked/>
    <w:rPr>
      <w:rFonts w:ascii="Cambria" w:hAnsi="Cambria" w:cs="Times New Roman"/>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084513"/>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Bijschrift">
    <w:name w:val="caption"/>
    <w:basedOn w:val="Standaard"/>
    <w:next w:val="Standaard"/>
    <w:uiPriority w:val="99"/>
    <w:qFormat/>
    <w:rsid w:val="00EA1404"/>
    <w:rPr>
      <w:b/>
      <w:bCs/>
      <w:sz w:val="20"/>
      <w:szCs w:val="20"/>
    </w:rPr>
  </w:style>
  <w:style w:type="paragraph" w:styleId="Normaalweb">
    <w:name w:val="Normal (Web)"/>
    <w:basedOn w:val="Standaard"/>
    <w:link w:val="NormaalwebChar"/>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character" w:customStyle="1" w:styleId="NormaalwebChar">
    <w:name w:val="Normaal (web) Char"/>
    <w:basedOn w:val="Standaardalinea-lettertype"/>
    <w:link w:val="Normaalweb"/>
    <w:uiPriority w:val="99"/>
    <w:locked/>
    <w:rsid w:val="00970C76"/>
    <w:rPr>
      <w:rFonts w:ascii="Arial Unicode MS" w:eastAsia="Arial Unicode MS" w:hAnsi="Arial Unicode MS" w:cs="Arial Unicode MS"/>
      <w:lang w:val="nl-NL" w:eastAsia="nl-NL" w:bidi="ar-SA"/>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semiHidden/>
    <w:locked/>
    <w:rPr>
      <w:rFonts w:ascii="Univers" w:hAnsi="Univers" w:cs="Times New Roman"/>
      <w:lang w:eastAsia="en-US"/>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semiHidden/>
    <w:locked/>
    <w:rPr>
      <w:rFonts w:ascii="Univers" w:hAnsi="Univers" w:cs="Times New Roman"/>
      <w:lang w:eastAsia="en-US"/>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Univers" w:hAnsi="Univers" w:cs="Times New Roman"/>
      <w:lang w:eastAsia="en-US"/>
    </w:rPr>
  </w:style>
  <w:style w:type="paragraph" w:customStyle="1" w:styleId="BalloonText1">
    <w:name w:val="Balloon Tex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Univers" w:hAnsi="Univers" w:cs="Times New Roman"/>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locked/>
    <w:rPr>
      <w:rFonts w:ascii="Univers" w:hAnsi="Univers" w:cs="Times New Roman"/>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4B3E83"/>
    <w:rPr>
      <w:rFonts w:cs="Times New Roman"/>
    </w:rPr>
  </w:style>
  <w:style w:type="paragraph" w:customStyle="1" w:styleId="Literatuur">
    <w:name w:val="Literatuur"/>
    <w:basedOn w:val="Standaard"/>
    <w:uiPriority w:val="99"/>
    <w:rsid w:val="00F2214B"/>
    <w:pPr>
      <w:tabs>
        <w:tab w:val="num" w:pos="360"/>
      </w:tabs>
      <w:spacing w:line="288" w:lineRule="auto"/>
      <w:ind w:left="357" w:hanging="357"/>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Univers" w:hAnsi="Univers" w:cs="Times New Roman"/>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eastAsia="en-US"/>
    </w:rPr>
  </w:style>
  <w:style w:type="character" w:styleId="Verwijzingopmerking">
    <w:name w:val="annotation reference"/>
    <w:basedOn w:val="Standaardalinea-lettertype"/>
    <w:uiPriority w:val="99"/>
    <w:semiHidden/>
    <w:rsid w:val="008513DA"/>
    <w:rPr>
      <w:rFonts w:cs="Times New Roman"/>
      <w:sz w:val="16"/>
      <w:szCs w:val="16"/>
    </w:rPr>
  </w:style>
  <w:style w:type="paragraph" w:styleId="Tekstopmerking">
    <w:name w:val="annotation text"/>
    <w:basedOn w:val="Standaard"/>
    <w:link w:val="TekstopmerkingChar"/>
    <w:uiPriority w:val="99"/>
    <w:semiHidden/>
    <w:rsid w:val="008513DA"/>
    <w:rPr>
      <w:sz w:val="20"/>
      <w:szCs w:val="20"/>
    </w:rPr>
  </w:style>
  <w:style w:type="character" w:customStyle="1" w:styleId="TekstopmerkingChar">
    <w:name w:val="Tekst opmerking Char"/>
    <w:basedOn w:val="Standaardalinea-lettertype"/>
    <w:link w:val="Tekstopmerking"/>
    <w:uiPriority w:val="99"/>
    <w:semiHidden/>
    <w:locked/>
    <w:rPr>
      <w:rFonts w:ascii="Univers" w:hAnsi="Univer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locked/>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paragraph" w:customStyle="1" w:styleId="Revisie1">
    <w:name w:val="Revisie1"/>
    <w:hidden/>
    <w:uiPriority w:val="99"/>
    <w:semiHidden/>
    <w:rsid w:val="001C7BCD"/>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CC1726"/>
    <w:pPr>
      <w:spacing w:after="160" w:line="240" w:lineRule="exact"/>
    </w:pPr>
    <w:rPr>
      <w:rFonts w:ascii="GillSans Light" w:hAnsi="GillSans Light"/>
      <w:sz w:val="20"/>
      <w:szCs w:val="20"/>
      <w:lang w:eastAsia="nl-NL"/>
    </w:rPr>
  </w:style>
  <w:style w:type="paragraph" w:styleId="Lijstnummering">
    <w:name w:val="List Number"/>
    <w:basedOn w:val="Standaard"/>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styleId="Tabelraster">
    <w:name w:val="Table Grid"/>
    <w:basedOn w:val="Standaardtabel"/>
    <w:uiPriority w:val="99"/>
    <w:rsid w:val="00EC7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uiPriority w:val="99"/>
    <w:rsid w:val="00C66D3F"/>
    <w:pPr>
      <w:ind w:left="720"/>
      <w:contextualSpacing/>
    </w:pPr>
    <w:rPr>
      <w:rFonts w:ascii="Times New Roman" w:hAnsi="Times New Roman"/>
      <w:szCs w:val="20"/>
      <w:lang w:eastAsia="nl-NL"/>
    </w:rPr>
  </w:style>
  <w:style w:type="paragraph" w:customStyle="1" w:styleId="Bibliografie1">
    <w:name w:val="Bibliografie1"/>
    <w:basedOn w:val="Standaard"/>
    <w:next w:val="Standaard"/>
    <w:uiPriority w:val="99"/>
    <w:semiHidden/>
    <w:rsid w:val="004B3E83"/>
  </w:style>
  <w:style w:type="paragraph" w:customStyle="1" w:styleId="Opsomming">
    <w:name w:val="_Opsomming"/>
    <w:basedOn w:val="Standaard"/>
    <w:uiPriority w:val="99"/>
    <w:rsid w:val="004B3E83"/>
    <w:pPr>
      <w:tabs>
        <w:tab w:val="num" w:pos="284"/>
      </w:tabs>
      <w:ind w:left="284" w:hanging="284"/>
    </w:pPr>
    <w:rPr>
      <w:rFonts w:ascii="Garamond" w:hAnsi="Garamond"/>
      <w:noProof/>
      <w:sz w:val="23"/>
      <w:szCs w:val="24"/>
      <w:lang w:eastAsia="nl-NL"/>
    </w:rPr>
  </w:style>
  <w:style w:type="character" w:customStyle="1" w:styleId="PlainTextChar">
    <w:name w:val="Plain Text Char"/>
    <w:uiPriority w:val="99"/>
    <w:locked/>
    <w:rsid w:val="00E9404E"/>
    <w:rPr>
      <w:rFonts w:ascii="Consolas" w:hAnsi="Consolas"/>
      <w:sz w:val="21"/>
    </w:rPr>
  </w:style>
  <w:style w:type="paragraph" w:customStyle="1" w:styleId="Kleurrijkelijst-accent11">
    <w:name w:val="Kleurrijke lijst - accent 11"/>
    <w:basedOn w:val="Standaard"/>
    <w:uiPriority w:val="99"/>
    <w:rsid w:val="00E9404E"/>
    <w:pPr>
      <w:suppressAutoHyphens/>
      <w:ind w:left="708"/>
    </w:pPr>
    <w:rPr>
      <w:rFonts w:ascii="Arial" w:hAnsi="Arial"/>
      <w:szCs w:val="24"/>
      <w:lang w:eastAsia="ar-SA"/>
    </w:rPr>
  </w:style>
  <w:style w:type="paragraph" w:styleId="Tekstzonderopmaak">
    <w:name w:val="Plain Text"/>
    <w:basedOn w:val="Standaard"/>
    <w:link w:val="TekstzonderopmaakChar"/>
    <w:uiPriority w:val="99"/>
    <w:rsid w:val="00E9404E"/>
    <w:rPr>
      <w:rFonts w:ascii="Consolas" w:hAnsi="Consolas"/>
      <w:sz w:val="21"/>
      <w:szCs w:val="20"/>
      <w:lang w:eastAsia="nl-NL"/>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E9404E"/>
    <w:rPr>
      <w:rFonts w:ascii="Courier New" w:hAnsi="Courier New" w:cs="Courier New"/>
      <w:lang w:eastAsia="en-US"/>
    </w:rPr>
  </w:style>
  <w:style w:type="paragraph" w:styleId="Revisie">
    <w:name w:val="Revision"/>
    <w:hidden/>
    <w:uiPriority w:val="99"/>
    <w:semiHidden/>
    <w:rsid w:val="00B32991"/>
    <w:rPr>
      <w:rFonts w:ascii="Univers" w:hAnsi="Univers"/>
      <w:lang w:eastAsia="en-US"/>
    </w:rPr>
  </w:style>
  <w:style w:type="paragraph" w:styleId="Geenafstand">
    <w:name w:val="No Spacing"/>
    <w:uiPriority w:val="99"/>
    <w:qFormat/>
    <w:rsid w:val="00AD4EE8"/>
    <w:rPr>
      <w:rFonts w:ascii="Calibri" w:hAnsi="Calibri"/>
      <w:lang w:eastAsia="en-US"/>
    </w:rPr>
  </w:style>
  <w:style w:type="paragraph" w:styleId="Lijstalinea">
    <w:name w:val="List Paragraph"/>
    <w:basedOn w:val="Standaard"/>
    <w:uiPriority w:val="99"/>
    <w:qFormat/>
    <w:rsid w:val="0033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3050">
      <w:marLeft w:val="0"/>
      <w:marRight w:val="0"/>
      <w:marTop w:val="0"/>
      <w:marBottom w:val="0"/>
      <w:divBdr>
        <w:top w:val="none" w:sz="0" w:space="0" w:color="auto"/>
        <w:left w:val="none" w:sz="0" w:space="0" w:color="auto"/>
        <w:bottom w:val="none" w:sz="0" w:space="0" w:color="auto"/>
        <w:right w:val="none" w:sz="0" w:space="0" w:color="auto"/>
      </w:divBdr>
    </w:div>
    <w:div w:id="1063143051">
      <w:marLeft w:val="0"/>
      <w:marRight w:val="0"/>
      <w:marTop w:val="0"/>
      <w:marBottom w:val="0"/>
      <w:divBdr>
        <w:top w:val="none" w:sz="0" w:space="0" w:color="auto"/>
        <w:left w:val="none" w:sz="0" w:space="0" w:color="auto"/>
        <w:bottom w:val="none" w:sz="0" w:space="0" w:color="auto"/>
        <w:right w:val="none" w:sz="0" w:space="0" w:color="auto"/>
      </w:divBdr>
    </w:div>
    <w:div w:id="1063143056">
      <w:marLeft w:val="0"/>
      <w:marRight w:val="0"/>
      <w:marTop w:val="0"/>
      <w:marBottom w:val="0"/>
      <w:divBdr>
        <w:top w:val="none" w:sz="0" w:space="0" w:color="auto"/>
        <w:left w:val="none" w:sz="0" w:space="0" w:color="auto"/>
        <w:bottom w:val="none" w:sz="0" w:space="0" w:color="auto"/>
        <w:right w:val="none" w:sz="0" w:space="0" w:color="auto"/>
      </w:divBdr>
    </w:div>
    <w:div w:id="1063143057">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63143063">
      <w:marLeft w:val="0"/>
      <w:marRight w:val="0"/>
      <w:marTop w:val="0"/>
      <w:marBottom w:val="0"/>
      <w:divBdr>
        <w:top w:val="none" w:sz="0" w:space="0" w:color="auto"/>
        <w:left w:val="none" w:sz="0" w:space="0" w:color="auto"/>
        <w:bottom w:val="none" w:sz="0" w:space="0" w:color="auto"/>
        <w:right w:val="none" w:sz="0" w:space="0" w:color="auto"/>
      </w:divBdr>
      <w:divsChild>
        <w:div w:id="1063143053">
          <w:marLeft w:val="0"/>
          <w:marRight w:val="0"/>
          <w:marTop w:val="0"/>
          <w:marBottom w:val="0"/>
          <w:divBdr>
            <w:top w:val="none" w:sz="0" w:space="0" w:color="auto"/>
            <w:left w:val="none" w:sz="0" w:space="0" w:color="auto"/>
            <w:bottom w:val="none" w:sz="0" w:space="0" w:color="auto"/>
            <w:right w:val="none" w:sz="0" w:space="0" w:color="auto"/>
          </w:divBdr>
          <w:divsChild>
            <w:div w:id="1063143052">
              <w:marLeft w:val="0"/>
              <w:marRight w:val="0"/>
              <w:marTop w:val="0"/>
              <w:marBottom w:val="0"/>
              <w:divBdr>
                <w:top w:val="none" w:sz="0" w:space="0" w:color="auto"/>
                <w:left w:val="none" w:sz="0" w:space="0" w:color="auto"/>
                <w:bottom w:val="none" w:sz="0" w:space="0" w:color="auto"/>
                <w:right w:val="none" w:sz="0" w:space="0" w:color="auto"/>
              </w:divBdr>
              <w:divsChild>
                <w:div w:id="1063143060">
                  <w:marLeft w:val="0"/>
                  <w:marRight w:val="0"/>
                  <w:marTop w:val="0"/>
                  <w:marBottom w:val="0"/>
                  <w:divBdr>
                    <w:top w:val="none" w:sz="0" w:space="0" w:color="auto"/>
                    <w:left w:val="none" w:sz="0" w:space="0" w:color="auto"/>
                    <w:bottom w:val="none" w:sz="0" w:space="0" w:color="auto"/>
                    <w:right w:val="none" w:sz="0" w:space="0" w:color="auto"/>
                  </w:divBdr>
                  <w:divsChild>
                    <w:div w:id="1063143054">
                      <w:marLeft w:val="0"/>
                      <w:marRight w:val="0"/>
                      <w:marTop w:val="0"/>
                      <w:marBottom w:val="0"/>
                      <w:divBdr>
                        <w:top w:val="none" w:sz="0" w:space="0" w:color="auto"/>
                        <w:left w:val="none" w:sz="0" w:space="0" w:color="auto"/>
                        <w:bottom w:val="none" w:sz="0" w:space="0" w:color="auto"/>
                        <w:right w:val="none" w:sz="0" w:space="0" w:color="auto"/>
                      </w:divBdr>
                      <w:divsChild>
                        <w:div w:id="1063143061">
                          <w:marLeft w:val="0"/>
                          <w:marRight w:val="0"/>
                          <w:marTop w:val="0"/>
                          <w:marBottom w:val="0"/>
                          <w:divBdr>
                            <w:top w:val="none" w:sz="0" w:space="0" w:color="auto"/>
                            <w:left w:val="none" w:sz="0" w:space="0" w:color="auto"/>
                            <w:bottom w:val="none" w:sz="0" w:space="0" w:color="auto"/>
                            <w:right w:val="none" w:sz="0" w:space="0" w:color="auto"/>
                          </w:divBdr>
                        </w:div>
                        <w:div w:id="10631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143064">
      <w:marLeft w:val="0"/>
      <w:marRight w:val="0"/>
      <w:marTop w:val="0"/>
      <w:marBottom w:val="0"/>
      <w:divBdr>
        <w:top w:val="none" w:sz="0" w:space="0" w:color="auto"/>
        <w:left w:val="none" w:sz="0" w:space="0" w:color="auto"/>
        <w:bottom w:val="none" w:sz="0" w:space="0" w:color="auto"/>
        <w:right w:val="none" w:sz="0" w:space="0" w:color="auto"/>
      </w:divBdr>
    </w:div>
    <w:div w:id="1063143066">
      <w:marLeft w:val="0"/>
      <w:marRight w:val="0"/>
      <w:marTop w:val="0"/>
      <w:marBottom w:val="0"/>
      <w:divBdr>
        <w:top w:val="none" w:sz="0" w:space="0" w:color="auto"/>
        <w:left w:val="none" w:sz="0" w:space="0" w:color="auto"/>
        <w:bottom w:val="none" w:sz="0" w:space="0" w:color="auto"/>
        <w:right w:val="none" w:sz="0" w:space="0" w:color="auto"/>
      </w:divBdr>
      <w:divsChild>
        <w:div w:id="1063143058">
          <w:marLeft w:val="0"/>
          <w:marRight w:val="0"/>
          <w:marTop w:val="0"/>
          <w:marBottom w:val="0"/>
          <w:divBdr>
            <w:top w:val="none" w:sz="0" w:space="0" w:color="auto"/>
            <w:left w:val="none" w:sz="0" w:space="0" w:color="auto"/>
            <w:bottom w:val="none" w:sz="0" w:space="0" w:color="auto"/>
            <w:right w:val="none" w:sz="0" w:space="0" w:color="auto"/>
          </w:divBdr>
          <w:divsChild>
            <w:div w:id="1063143067">
              <w:marLeft w:val="0"/>
              <w:marRight w:val="0"/>
              <w:marTop w:val="0"/>
              <w:marBottom w:val="0"/>
              <w:divBdr>
                <w:top w:val="none" w:sz="0" w:space="0" w:color="auto"/>
                <w:left w:val="none" w:sz="0" w:space="0" w:color="auto"/>
                <w:bottom w:val="none" w:sz="0" w:space="0" w:color="auto"/>
                <w:right w:val="none" w:sz="0" w:space="0" w:color="auto"/>
              </w:divBdr>
              <w:divsChild>
                <w:div w:id="1063143055">
                  <w:marLeft w:val="0"/>
                  <w:marRight w:val="0"/>
                  <w:marTop w:val="0"/>
                  <w:marBottom w:val="0"/>
                  <w:divBdr>
                    <w:top w:val="none" w:sz="0" w:space="0" w:color="auto"/>
                    <w:left w:val="none" w:sz="0" w:space="0" w:color="auto"/>
                    <w:bottom w:val="none" w:sz="0" w:space="0" w:color="auto"/>
                    <w:right w:val="none" w:sz="0" w:space="0" w:color="auto"/>
                  </w:divBdr>
                  <w:divsChild>
                    <w:div w:id="1063143059">
                      <w:marLeft w:val="0"/>
                      <w:marRight w:val="0"/>
                      <w:marTop w:val="0"/>
                      <w:marBottom w:val="0"/>
                      <w:divBdr>
                        <w:top w:val="none" w:sz="0" w:space="0" w:color="auto"/>
                        <w:left w:val="none" w:sz="0" w:space="0" w:color="auto"/>
                        <w:bottom w:val="none" w:sz="0" w:space="0" w:color="auto"/>
                        <w:right w:val="none" w:sz="0" w:space="0" w:color="auto"/>
                      </w:divBdr>
                      <w:divsChild>
                        <w:div w:id="10631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14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z-ziekenhuizen.nl/onderwerpen/%20transparantiekalender-kwaliteitsinstituut"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extranet.dhd.nl/producten/OmniQ" TargetMode="External"/><Relationship Id="rId17" Type="http://schemas.openxmlformats.org/officeDocument/2006/relationships/hyperlink" Target="http://www.nvn.nl/wij-werken-aan/kwaliteit-behandeling-onderzoe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nefrovisie.nl"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zorginstituutnederland.nl/kwaliteit"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fu.nl"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2015-11-04T23:00:00+00:00</Ontwikkeldatum>
    <Anders xmlns="http://schemas.microsoft.com/sharepoint/v3">&lt;div&gt;&lt;/div&gt;</Anders>
    <MeetinstrumentType xmlns="http://schemas.microsoft.com/sharepoint/v3">Werkinstructie</MeetinstrumentType>
    <Openbaarzetten xmlns="http://schemas.microsoft.com/sharepoint/v3">Openbaar</Openbaarzetten>
    <Versienummer xmlns="http://schemas.microsoft.com/sharepoint/v3">2015</Versienummer>
    <Notities xmlns="fd2069cc-00ae-4f60-8ff8-57f81a5b98cd" xsi:nil="true"/>
  </documentManagement>
</p:properties>
</file>

<file path=customXml/item3.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4.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7B058D9815CA2C41B1693C08FE038EDB" ma:contentTypeVersion="173" ma:contentTypeDescription="Content type for CT MeetInstrument" ma:contentTypeScope="" ma:versionID="8e1356a38148cc736251e96c69737add">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B1C58-E5E0-48AE-AC5E-75C993213CB4}"/>
</file>

<file path=customXml/itemProps2.xml><?xml version="1.0" encoding="utf-8"?>
<ds:datastoreItem xmlns:ds="http://schemas.openxmlformats.org/officeDocument/2006/customXml" ds:itemID="{36C9AA53-2F86-4123-8BCB-7818AB928AA9}"/>
</file>

<file path=customXml/itemProps3.xml><?xml version="1.0" encoding="utf-8"?>
<ds:datastoreItem xmlns:ds="http://schemas.openxmlformats.org/officeDocument/2006/customXml" ds:itemID="{16B112AD-E247-4009-A2BE-002CD9815E6D}"/>
</file>

<file path=customXml/itemProps4.xml><?xml version="1.0" encoding="utf-8"?>
<ds:datastoreItem xmlns:ds="http://schemas.openxmlformats.org/officeDocument/2006/customXml" ds:itemID="{2D61D523-3F3F-4FAF-9AFF-CFB7468A7B2A}"/>
</file>

<file path=docProps/app.xml><?xml version="1.0" encoding="utf-8"?>
<Properties xmlns="http://schemas.openxmlformats.org/officeDocument/2006/extended-properties" xmlns:vt="http://schemas.openxmlformats.org/officeDocument/2006/docPropsVTypes">
  <Template>Normal</Template>
  <TotalTime>4</TotalTime>
  <Pages>26</Pages>
  <Words>6707</Words>
  <Characters>36894</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Indicatorgids Chronische Nierschade</vt:lpstr>
    </vt:vector>
  </TitlesOfParts>
  <Company>Ministerie van Volksgezondheid, Welzijn en Sport</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Chronische Nierschade</dc:title>
  <dc:creator>Marleen ten Horn</dc:creator>
  <cp:lastModifiedBy>Ria Zondervan</cp:lastModifiedBy>
  <cp:revision>3</cp:revision>
  <cp:lastPrinted>2011-09-14T12:12:00Z</cp:lastPrinted>
  <dcterms:created xsi:type="dcterms:W3CDTF">2015-11-05T17:21:00Z</dcterms:created>
  <dcterms:modified xsi:type="dcterms:W3CDTF">2015-11-06T14:41:00Z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0x0101008FBCB55CC47A443CB772F1C35369E5E300E1DD743A00D248DCAE2242640CE6C572007B058D9815CA2C41B1693C08FE038EDB</vt:lpwstr>
  </property>
</Properties>
</file>